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1D" w:rsidRDefault="0009688F" w:rsidP="004C2F56">
      <w:pPr>
        <w:pStyle w:val="2"/>
        <w:rPr>
          <w:b w:val="0"/>
          <w:i/>
          <w:color w:val="0D0D0D" w:themeColor="text1" w:themeTint="F2"/>
          <w:u w:val="single"/>
        </w:rPr>
      </w:pPr>
      <w:r w:rsidRPr="0009688F">
        <w:rPr>
          <w:b w:val="0"/>
          <w:i/>
          <w:color w:val="0D0D0D" w:themeColor="text1" w:themeTint="F2"/>
        </w:rPr>
        <w:t xml:space="preserve">                 </w:t>
      </w:r>
      <w:r w:rsidR="00CD0C1D" w:rsidRPr="00CD0C1D">
        <w:rPr>
          <w:b w:val="0"/>
          <w:i/>
          <w:color w:val="0D0D0D" w:themeColor="text1" w:themeTint="F2"/>
          <w:u w:val="single"/>
        </w:rPr>
        <w:t>Консолидированная (</w:t>
      </w:r>
      <w:r w:rsidR="004C2F56" w:rsidRPr="0009688F">
        <w:rPr>
          <w:b w:val="0"/>
          <w:i/>
          <w:color w:val="0D0D0D" w:themeColor="text1" w:themeTint="F2"/>
          <w:u w:val="single"/>
        </w:rPr>
        <w:t>Сводная</w:t>
      </w:r>
      <w:r w:rsidR="00CD0C1D">
        <w:rPr>
          <w:b w:val="0"/>
          <w:i/>
          <w:color w:val="0D0D0D" w:themeColor="text1" w:themeTint="F2"/>
          <w:u w:val="single"/>
        </w:rPr>
        <w:t>)</w:t>
      </w:r>
      <w:r w:rsidR="004C2F56" w:rsidRPr="0009688F">
        <w:rPr>
          <w:b w:val="0"/>
          <w:i/>
          <w:color w:val="0D0D0D" w:themeColor="text1" w:themeTint="F2"/>
          <w:u w:val="single"/>
        </w:rPr>
        <w:t xml:space="preserve"> бухгалтерская отчетность эмитента за </w:t>
      </w:r>
    </w:p>
    <w:p w:rsidR="004C2F56" w:rsidRPr="0009688F" w:rsidRDefault="00CD0C1D" w:rsidP="004C2F56">
      <w:pPr>
        <w:pStyle w:val="2"/>
        <w:rPr>
          <w:b w:val="0"/>
          <w:i/>
          <w:color w:val="0D0D0D" w:themeColor="text1" w:themeTint="F2"/>
          <w:u w:val="single"/>
        </w:rPr>
      </w:pPr>
      <w:r w:rsidRPr="00CD0C1D">
        <w:rPr>
          <w:b w:val="0"/>
          <w:i/>
          <w:color w:val="0D0D0D" w:themeColor="text1" w:themeTint="F2"/>
        </w:rPr>
        <w:t xml:space="preserve">                        </w:t>
      </w:r>
      <w:r w:rsidRPr="00CD0C1D">
        <w:rPr>
          <w:b w:val="0"/>
          <w:i/>
          <w:color w:val="0D0D0D" w:themeColor="text1" w:themeTint="F2"/>
          <w:u w:val="single"/>
        </w:rPr>
        <w:t>п</w:t>
      </w:r>
      <w:r w:rsidR="004C2F56" w:rsidRPr="00CD0C1D">
        <w:rPr>
          <w:b w:val="0"/>
          <w:i/>
          <w:color w:val="0D0D0D" w:themeColor="text1" w:themeTint="F2"/>
          <w:u w:val="single"/>
        </w:rPr>
        <w:t>о</w:t>
      </w:r>
      <w:r w:rsidR="004C2F56" w:rsidRPr="0009688F">
        <w:rPr>
          <w:b w:val="0"/>
          <w:i/>
          <w:color w:val="0D0D0D" w:themeColor="text1" w:themeTint="F2"/>
          <w:u w:val="single"/>
        </w:rPr>
        <w:t>следний</w:t>
      </w:r>
      <w:r>
        <w:rPr>
          <w:b w:val="0"/>
          <w:i/>
          <w:color w:val="0D0D0D" w:themeColor="text1" w:themeTint="F2"/>
          <w:u w:val="single"/>
        </w:rPr>
        <w:t xml:space="preserve"> </w:t>
      </w:r>
      <w:r w:rsidR="004C2F56" w:rsidRPr="0009688F">
        <w:rPr>
          <w:b w:val="0"/>
          <w:i/>
          <w:color w:val="0D0D0D" w:themeColor="text1" w:themeTint="F2"/>
          <w:u w:val="single"/>
        </w:rPr>
        <w:t xml:space="preserve">завершенный </w:t>
      </w:r>
      <w:r w:rsidR="0009688F">
        <w:rPr>
          <w:b w:val="0"/>
          <w:i/>
          <w:color w:val="0D0D0D" w:themeColor="text1" w:themeTint="F2"/>
          <w:u w:val="single"/>
        </w:rPr>
        <w:t xml:space="preserve">    </w:t>
      </w:r>
      <w:r w:rsidR="004C2F56" w:rsidRPr="0009688F">
        <w:rPr>
          <w:b w:val="0"/>
          <w:i/>
          <w:color w:val="0D0D0D" w:themeColor="text1" w:themeTint="F2"/>
          <w:u w:val="single"/>
        </w:rPr>
        <w:t>финансовый год</w:t>
      </w:r>
    </w:p>
    <w:p w:rsidR="004C2F56" w:rsidRPr="0009688F" w:rsidRDefault="004C2F56" w:rsidP="004C2F56">
      <w:pPr>
        <w:rPr>
          <w:color w:val="0D0D0D" w:themeColor="text1" w:themeTint="F2"/>
        </w:rPr>
      </w:pPr>
    </w:p>
    <w:p w:rsidR="00D04F81" w:rsidRDefault="00D04F81" w:rsidP="00D04F81">
      <w:pPr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Бухгалтерский баланс</w:t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D04F81" w:rsidTr="0009688F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F81" w:rsidRDefault="00D04F81" w:rsidP="0009688F">
            <w:pPr>
              <w:ind w:right="11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9A158E" w:rsidP="000968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F81" w:rsidRDefault="00D04F81" w:rsidP="0009688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9A158E" w:rsidP="000968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4F81" w:rsidRDefault="00D04F81" w:rsidP="000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D04F81" w:rsidTr="0009688F">
        <w:trPr>
          <w:trHeight w:val="284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0710001</w:t>
            </w:r>
          </w:p>
        </w:tc>
      </w:tr>
      <w:tr w:rsidR="00D04F81" w:rsidTr="0009688F">
        <w:trPr>
          <w:cantSplit/>
          <w:trHeight w:val="284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09688F" w:rsidP="000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09688F" w:rsidP="000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09688F" w:rsidP="000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</w:tr>
      <w:tr w:rsidR="0009688F" w:rsidTr="0009688F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88F" w:rsidRDefault="0009688F" w:rsidP="000968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9688F" w:rsidRDefault="0009688F" w:rsidP="000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ОАО «Специализированное автотранспортное предприятие»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88F" w:rsidRDefault="0009688F" w:rsidP="0009688F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9688F" w:rsidRDefault="0009688F" w:rsidP="0009688F">
            <w:r>
              <w:t xml:space="preserve">            21886781</w:t>
            </w:r>
          </w:p>
        </w:tc>
      </w:tr>
      <w:tr w:rsidR="0009688F" w:rsidTr="0009688F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88F" w:rsidRDefault="0009688F" w:rsidP="000968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88F" w:rsidRDefault="0009688F" w:rsidP="0009688F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9688F" w:rsidRDefault="0009688F" w:rsidP="000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2459003786</w:t>
            </w:r>
          </w:p>
        </w:tc>
      </w:tr>
      <w:tr w:rsidR="0009688F" w:rsidTr="0009688F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88F" w:rsidRDefault="0009688F" w:rsidP="000968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9688F" w:rsidRDefault="0009688F" w:rsidP="000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88F" w:rsidRDefault="0009688F" w:rsidP="0009688F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9688F" w:rsidRDefault="0009688F" w:rsidP="000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60.24.1</w:t>
            </w:r>
          </w:p>
        </w:tc>
      </w:tr>
      <w:tr w:rsidR="0009688F" w:rsidTr="0009688F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88F" w:rsidRDefault="0009688F" w:rsidP="000968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9688F" w:rsidRDefault="00D42496" w:rsidP="000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Открытое акционерное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88F" w:rsidRDefault="0009688F" w:rsidP="0009688F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9688F" w:rsidRDefault="0009688F" w:rsidP="000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9688F" w:rsidRDefault="0009688F" w:rsidP="000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688F" w:rsidTr="0009688F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9688F" w:rsidRDefault="00D42496" w:rsidP="000968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общество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88F" w:rsidRDefault="0009688F" w:rsidP="0009688F">
            <w:pPr>
              <w:spacing w:before="6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9688F" w:rsidRDefault="0009688F" w:rsidP="000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9688F" w:rsidRDefault="0009688F" w:rsidP="000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09688F" w:rsidTr="0009688F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88F" w:rsidRDefault="0009688F" w:rsidP="00D424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Единица измерения: тыс. руб.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88F" w:rsidRDefault="0009688F" w:rsidP="0009688F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9688F" w:rsidRDefault="0009688F" w:rsidP="00D424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384 </w:t>
            </w:r>
          </w:p>
        </w:tc>
      </w:tr>
    </w:tbl>
    <w:p w:rsidR="00D04F81" w:rsidRDefault="00D04F81" w:rsidP="00D04F81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Местонахождение (адрес)  </w:t>
      </w:r>
      <w:r w:rsidR="0009688F">
        <w:rPr>
          <w:rFonts w:ascii="Arial" w:hAnsi="Arial" w:cs="Arial"/>
          <w:sz w:val="18"/>
          <w:szCs w:val="18"/>
        </w:rPr>
        <w:t>Красноярский край, г.Шарыпово, ул. Дорожная 17</w:t>
      </w:r>
    </w:p>
    <w:p w:rsidR="00D04F81" w:rsidRDefault="00D04F81" w:rsidP="00D42496">
      <w:pPr>
        <w:pBdr>
          <w:top w:val="single" w:sz="6" w:space="1" w:color="auto"/>
        </w:pBdr>
        <w:ind w:left="2334" w:right="2267"/>
        <w:rPr>
          <w:rFonts w:ascii="Arial" w:hAnsi="Arial" w:cs="Arial"/>
          <w:sz w:val="2"/>
          <w:szCs w:val="2"/>
        </w:rPr>
      </w:pPr>
    </w:p>
    <w:p w:rsidR="00D42496" w:rsidRDefault="00D42496" w:rsidP="00D42496">
      <w:pPr>
        <w:pBdr>
          <w:top w:val="single" w:sz="6" w:space="1" w:color="auto"/>
        </w:pBdr>
        <w:ind w:left="2334" w:right="2267"/>
        <w:rPr>
          <w:rFonts w:ascii="Arial" w:hAnsi="Arial" w:cs="Arial"/>
          <w:sz w:val="2"/>
          <w:szCs w:val="2"/>
        </w:rPr>
      </w:pPr>
    </w:p>
    <w:p w:rsidR="00D42496" w:rsidRDefault="00D42496" w:rsidP="00D42496">
      <w:pPr>
        <w:pBdr>
          <w:top w:val="single" w:sz="6" w:space="1" w:color="auto"/>
        </w:pBdr>
        <w:ind w:left="2334" w:right="2267"/>
        <w:rPr>
          <w:rFonts w:ascii="Arial" w:hAnsi="Arial" w:cs="Arial"/>
          <w:sz w:val="2"/>
          <w:szCs w:val="2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196"/>
        <w:gridCol w:w="425"/>
        <w:gridCol w:w="142"/>
        <w:gridCol w:w="425"/>
        <w:gridCol w:w="284"/>
        <w:gridCol w:w="425"/>
        <w:gridCol w:w="294"/>
        <w:gridCol w:w="415"/>
        <w:gridCol w:w="567"/>
        <w:gridCol w:w="567"/>
        <w:gridCol w:w="425"/>
        <w:gridCol w:w="453"/>
      </w:tblGrid>
      <w:tr w:rsidR="00D04F81" w:rsidTr="0009688F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04F81" w:rsidRPr="0009688F" w:rsidRDefault="00D04F81" w:rsidP="0009688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88F">
              <w:rPr>
                <w:rFonts w:ascii="Arial" w:hAnsi="Arial" w:cs="Arial"/>
                <w:sz w:val="16"/>
                <w:szCs w:val="16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04F81" w:rsidRPr="0009688F" w:rsidRDefault="0009688F" w:rsidP="0009688F">
            <w:pPr>
              <w:ind w:left="-453" w:right="-3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 декабря</w:t>
            </w:r>
            <w:r w:rsidRPr="000968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Pr="0009688F" w:rsidRDefault="00D04F81" w:rsidP="000968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Pr="0009688F" w:rsidRDefault="00D04F81" w:rsidP="000968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88F">
              <w:rPr>
                <w:rFonts w:ascii="Arial" w:hAnsi="Arial" w:cs="Arial"/>
                <w:sz w:val="16"/>
                <w:szCs w:val="16"/>
              </w:rPr>
              <w:t>На 31 декабря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Pr="0009688F" w:rsidRDefault="00D04F81" w:rsidP="000968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88F">
              <w:rPr>
                <w:rFonts w:ascii="Arial" w:hAnsi="Arial" w:cs="Arial"/>
                <w:sz w:val="16"/>
                <w:szCs w:val="16"/>
              </w:rPr>
              <w:t>На 31 декабря</w:t>
            </w:r>
          </w:p>
        </w:tc>
      </w:tr>
      <w:tr w:rsidR="0009688F" w:rsidTr="0009688F">
        <w:trPr>
          <w:cantSplit/>
          <w:trHeight w:val="235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688F" w:rsidRDefault="0009688F" w:rsidP="00D424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688F" w:rsidRDefault="0009688F" w:rsidP="00D424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показателя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88F" w:rsidRPr="0009688F" w:rsidRDefault="0009688F" w:rsidP="000968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9688F" w:rsidRPr="0009688F" w:rsidRDefault="0009688F" w:rsidP="000968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9688F" w:rsidRPr="0009688F" w:rsidRDefault="0009688F" w:rsidP="0009688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9688F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88F" w:rsidRPr="0009688F" w:rsidRDefault="0009688F" w:rsidP="0009688F">
            <w:pPr>
              <w:ind w:left="-6974" w:firstLine="69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9688F" w:rsidRPr="0009688F" w:rsidRDefault="0009688F" w:rsidP="0009688F">
            <w:pPr>
              <w:ind w:left="-6974" w:firstLine="69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9688F" w:rsidRPr="0009688F" w:rsidRDefault="0009688F" w:rsidP="0009688F">
            <w:pPr>
              <w:ind w:left="-6974" w:firstLine="69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88F" w:rsidRPr="0009688F" w:rsidRDefault="00D42496" w:rsidP="000968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9688F" w:rsidRPr="0009688F" w:rsidRDefault="0009688F" w:rsidP="000968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9688F" w:rsidRPr="0009688F" w:rsidRDefault="0009688F" w:rsidP="0009688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9688F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09688F" w:rsidTr="0009688F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8F" w:rsidRDefault="0009688F" w:rsidP="0009688F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688F" w:rsidRDefault="0009688F" w:rsidP="000968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09688F" w:rsidRDefault="0009688F" w:rsidP="0009688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09688F" w:rsidRDefault="0009688F" w:rsidP="000968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09688F" w:rsidRDefault="0009688F" w:rsidP="000968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</w:tcPr>
          <w:p w:rsidR="0009688F" w:rsidRDefault="0009688F" w:rsidP="0009688F">
            <w:pPr>
              <w:ind w:left="-6974" w:firstLine="697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left w:val="nil"/>
              <w:right w:val="nil"/>
            </w:tcBorders>
          </w:tcPr>
          <w:p w:rsidR="0009688F" w:rsidRDefault="0009688F" w:rsidP="0009688F">
            <w:pPr>
              <w:ind w:left="-6974" w:firstLine="697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6" w:space="0" w:color="auto"/>
            </w:tcBorders>
          </w:tcPr>
          <w:p w:rsidR="0009688F" w:rsidRDefault="0009688F" w:rsidP="0009688F">
            <w:pPr>
              <w:ind w:left="-6974" w:firstLine="697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9688F" w:rsidRDefault="0009688F" w:rsidP="0009688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09688F" w:rsidRDefault="0009688F" w:rsidP="000968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09688F" w:rsidRDefault="0009688F" w:rsidP="0009688F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4F81" w:rsidTr="0009688F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АКТИВ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</w:tr>
      <w:tr w:rsidR="00D04F81" w:rsidTr="0009688F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ВНЕОБОРОТНЫЕ АКТИВЫ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</w:tr>
      <w:tr w:rsidR="00D04F81" w:rsidTr="0009688F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Нематериальные активы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</w:tr>
      <w:tr w:rsidR="00D04F81" w:rsidTr="0009688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исследований и разработок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</w:tr>
      <w:tr w:rsidR="00D04F81" w:rsidTr="0009688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EA3D76" w:rsidP="00096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42496" w:rsidP="00096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2299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42496" w:rsidP="00096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2775</w:t>
            </w:r>
          </w:p>
        </w:tc>
      </w:tr>
      <w:tr w:rsidR="00D04F81" w:rsidTr="0009688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Доходные вложения в материальные ценности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</w:tr>
      <w:tr w:rsidR="00D04F81" w:rsidTr="0009688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Финансовые вложения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</w:tr>
      <w:tr w:rsidR="00D04F81" w:rsidTr="0009688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Отложенные налоговые активы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</w:tr>
      <w:tr w:rsidR="00D04F81" w:rsidTr="0009688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внеоборотные активы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4F81" w:rsidRDefault="00EA3D76" w:rsidP="00096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4F81" w:rsidRDefault="00D42496" w:rsidP="00096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4F81" w:rsidRDefault="00D42496" w:rsidP="00096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D04F81" w:rsidTr="0009688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4F81" w:rsidRDefault="00EA3D76" w:rsidP="00096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4F81" w:rsidRDefault="00D42496" w:rsidP="00096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2316</w:t>
            </w:r>
          </w:p>
        </w:tc>
        <w:tc>
          <w:tcPr>
            <w:tcW w:w="14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4F81" w:rsidRDefault="00D42496" w:rsidP="00096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2792</w:t>
            </w:r>
          </w:p>
        </w:tc>
      </w:tr>
      <w:tr w:rsidR="00D04F81" w:rsidTr="0009688F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ОБОРОТНЫЕ АКТИВЫ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</w:tr>
      <w:tr w:rsidR="00D04F81" w:rsidTr="0009688F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Запасы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EA3D76" w:rsidP="00096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42496" w:rsidP="00096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42496" w:rsidP="00096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D04F81" w:rsidTr="0009688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добавленную стоимость по приобретенным ценностям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</w:tr>
      <w:tr w:rsidR="00D04F81" w:rsidTr="0009688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Дебиторская задолженность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EA3D76" w:rsidP="00096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9187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42496" w:rsidP="00DF4C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="00DF4C97">
              <w:rPr>
                <w:rFonts w:ascii="Arial" w:hAnsi="Arial" w:cs="Arial"/>
              </w:rPr>
              <w:t>88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42496" w:rsidP="00096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9878</w:t>
            </w:r>
          </w:p>
        </w:tc>
      </w:tr>
      <w:tr w:rsidR="00D04F81" w:rsidTr="0009688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Финансовые вложения (за исключением денежных эквивалентов)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</w:tr>
      <w:tr w:rsidR="00D04F81" w:rsidTr="0009688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средства и денежные эквиваленты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EA3D76" w:rsidP="00096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42496" w:rsidP="00096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42496" w:rsidP="000968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</w:tr>
      <w:tr w:rsidR="00D04F81" w:rsidTr="0009688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оборотные активы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4F81" w:rsidRDefault="00D04F81" w:rsidP="0009688F">
            <w:pPr>
              <w:jc w:val="center"/>
              <w:rPr>
                <w:rFonts w:ascii="Arial" w:hAnsi="Arial" w:cs="Arial"/>
              </w:rPr>
            </w:pPr>
          </w:p>
        </w:tc>
      </w:tr>
      <w:tr w:rsidR="00D04F81" w:rsidTr="0009688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Итого по разделу II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4F81" w:rsidRDefault="00EA3D76" w:rsidP="009A158E">
            <w:pPr>
              <w:pStyle w:val="af3"/>
            </w:pPr>
            <w:r>
              <w:t>9312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4F81" w:rsidRDefault="00D42496" w:rsidP="00DF4C97">
            <w:pPr>
              <w:pStyle w:val="af3"/>
            </w:pPr>
            <w:r>
              <w:t>1046</w:t>
            </w:r>
            <w:r w:rsidR="00DF4C97">
              <w:t>2</w:t>
            </w:r>
          </w:p>
        </w:tc>
        <w:tc>
          <w:tcPr>
            <w:tcW w:w="14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4F81" w:rsidRDefault="00D42496" w:rsidP="009A158E">
            <w:pPr>
              <w:pStyle w:val="af3"/>
            </w:pPr>
            <w:r>
              <w:t>10026</w:t>
            </w:r>
          </w:p>
        </w:tc>
      </w:tr>
      <w:tr w:rsidR="00D04F81" w:rsidTr="0009688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b/>
                <w:bCs/>
              </w:rPr>
            </w:pPr>
            <w:r>
              <w:rPr>
                <w:b/>
                <w:bCs/>
              </w:rPr>
              <w:t>БАЛАНС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4F81" w:rsidRDefault="00EA3D76" w:rsidP="009A158E">
            <w:pPr>
              <w:pStyle w:val="af3"/>
            </w:pPr>
            <w:r>
              <w:t>11167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4F81" w:rsidRDefault="00D42496" w:rsidP="00DF4C97">
            <w:pPr>
              <w:pStyle w:val="af3"/>
            </w:pPr>
            <w:r>
              <w:t>127</w:t>
            </w:r>
            <w:r w:rsidR="00DF4C97">
              <w:t>78</w:t>
            </w:r>
          </w:p>
        </w:tc>
        <w:tc>
          <w:tcPr>
            <w:tcW w:w="14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4F81" w:rsidRDefault="00D42496" w:rsidP="009A158E">
            <w:pPr>
              <w:pStyle w:val="af3"/>
            </w:pPr>
            <w:r>
              <w:t>12818</w:t>
            </w:r>
          </w:p>
        </w:tc>
      </w:tr>
    </w:tbl>
    <w:p w:rsidR="009A158E" w:rsidRDefault="009A158E" w:rsidP="009A158E">
      <w:pPr>
        <w:pStyle w:val="af3"/>
        <w:rPr>
          <w:sz w:val="18"/>
          <w:szCs w:val="18"/>
        </w:rPr>
      </w:pPr>
    </w:p>
    <w:p w:rsidR="009A158E" w:rsidRDefault="009A158E" w:rsidP="009A158E">
      <w:pPr>
        <w:pStyle w:val="af3"/>
        <w:rPr>
          <w:sz w:val="18"/>
          <w:szCs w:val="18"/>
        </w:rPr>
      </w:pPr>
    </w:p>
    <w:p w:rsidR="00D42496" w:rsidRDefault="00D42496" w:rsidP="009A158E">
      <w:pPr>
        <w:pStyle w:val="af3"/>
        <w:rPr>
          <w:sz w:val="18"/>
          <w:szCs w:val="18"/>
        </w:rPr>
      </w:pPr>
    </w:p>
    <w:p w:rsidR="00D42496" w:rsidRDefault="00D42496" w:rsidP="009A158E">
      <w:pPr>
        <w:pStyle w:val="af3"/>
        <w:rPr>
          <w:sz w:val="18"/>
          <w:szCs w:val="18"/>
        </w:rPr>
      </w:pPr>
    </w:p>
    <w:p w:rsidR="00D42496" w:rsidRDefault="00D42496" w:rsidP="009A158E">
      <w:pPr>
        <w:pStyle w:val="af3"/>
        <w:rPr>
          <w:sz w:val="18"/>
          <w:szCs w:val="18"/>
        </w:rPr>
      </w:pPr>
    </w:p>
    <w:p w:rsidR="00D42496" w:rsidRDefault="00D42496" w:rsidP="009A158E">
      <w:pPr>
        <w:pStyle w:val="af3"/>
        <w:rPr>
          <w:sz w:val="18"/>
          <w:szCs w:val="18"/>
        </w:rPr>
      </w:pPr>
    </w:p>
    <w:p w:rsidR="00D42496" w:rsidRDefault="00D42496" w:rsidP="009A158E">
      <w:pPr>
        <w:pStyle w:val="af3"/>
        <w:rPr>
          <w:sz w:val="18"/>
          <w:szCs w:val="18"/>
        </w:rPr>
      </w:pPr>
    </w:p>
    <w:p w:rsidR="009A158E" w:rsidRDefault="009A158E" w:rsidP="009A158E">
      <w:pPr>
        <w:pStyle w:val="af3"/>
        <w:rPr>
          <w:sz w:val="18"/>
          <w:szCs w:val="18"/>
        </w:rPr>
      </w:pPr>
    </w:p>
    <w:p w:rsidR="009A158E" w:rsidRDefault="009A158E" w:rsidP="009A158E">
      <w:pPr>
        <w:pStyle w:val="af3"/>
        <w:rPr>
          <w:sz w:val="18"/>
          <w:szCs w:val="18"/>
        </w:rPr>
      </w:pPr>
    </w:p>
    <w:p w:rsidR="009A158E" w:rsidRDefault="009A158E" w:rsidP="009A158E">
      <w:pPr>
        <w:pStyle w:val="af3"/>
        <w:rPr>
          <w:sz w:val="18"/>
          <w:szCs w:val="1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D04F81" w:rsidTr="00D42496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4F81" w:rsidRDefault="00D04F81" w:rsidP="009A158E">
            <w:pPr>
              <w:pStyle w:val="af3"/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04F81" w:rsidRDefault="00D42496" w:rsidP="009A158E">
            <w:pPr>
              <w:pStyle w:val="af3"/>
            </w:pPr>
            <w:r>
              <w:t>31 декабря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На 31 декабря</w:t>
            </w:r>
          </w:p>
        </w:tc>
      </w:tr>
      <w:tr w:rsidR="00D04F81" w:rsidTr="00D42496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4F81" w:rsidRDefault="00D04F81" w:rsidP="00D42496">
            <w:pPr>
              <w:pStyle w:val="af3"/>
            </w:pPr>
            <w:r>
              <w:rPr>
                <w:rFonts w:ascii="Arial Narrow" w:hAnsi="Arial Narrow" w:cs="Arial Narrow"/>
              </w:rPr>
              <w:t>Пояснения</w:t>
            </w:r>
            <w: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4F81" w:rsidRDefault="00D04F81" w:rsidP="00D42496">
            <w:pPr>
              <w:pStyle w:val="af3"/>
            </w:pPr>
            <w:r>
              <w:t xml:space="preserve">Наименование показателя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42496" w:rsidP="009A158E">
            <w:pPr>
              <w:pStyle w:val="af3"/>
            </w:pPr>
            <w:r>
              <w:t>11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Default="00D04F81" w:rsidP="00D42496">
            <w:pPr>
              <w:pStyle w:val="af3"/>
            </w:pPr>
            <w:r>
              <w:t>г.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42496" w:rsidP="009A158E">
            <w:pPr>
              <w:pStyle w:val="af3"/>
            </w:pPr>
            <w: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Default="00D04F81" w:rsidP="00D42496">
            <w:pPr>
              <w:pStyle w:val="af3"/>
            </w:pPr>
            <w:r>
              <w:t>г.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F81" w:rsidRPr="0081474B" w:rsidRDefault="00D04F81" w:rsidP="009A158E">
            <w:pPr>
              <w:pStyle w:val="af3"/>
              <w:rPr>
                <w:b/>
              </w:rPr>
            </w:pPr>
            <w:r w:rsidRPr="0081474B">
              <w:rPr>
                <w:b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42496" w:rsidP="009A158E">
            <w:pPr>
              <w:pStyle w:val="af3"/>
            </w:pPr>
            <w:r>
              <w:t>09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Default="00D04F81" w:rsidP="00D42496">
            <w:pPr>
              <w:pStyle w:val="af3"/>
            </w:pPr>
            <w:r>
              <w:t>г.</w:t>
            </w:r>
          </w:p>
        </w:tc>
      </w:tr>
      <w:tr w:rsidR="00D04F81" w:rsidTr="00D42496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F81" w:rsidRDefault="00D04F81" w:rsidP="009A158E">
            <w:pPr>
              <w:pStyle w:val="af3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4F81" w:rsidRDefault="00D04F81" w:rsidP="009A158E">
            <w:pPr>
              <w:pStyle w:val="af3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D04F81" w:rsidRDefault="00D04F81" w:rsidP="009A158E">
            <w:pPr>
              <w:pStyle w:val="af3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04F81" w:rsidRDefault="00D04F81" w:rsidP="009A158E">
            <w:pPr>
              <w:pStyle w:val="af3"/>
              <w:rPr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D04F81" w:rsidRDefault="00D04F81" w:rsidP="009A158E">
            <w:pPr>
              <w:pStyle w:val="af3"/>
              <w:rPr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D04F81" w:rsidRDefault="00D04F81" w:rsidP="009A158E">
            <w:pPr>
              <w:pStyle w:val="af3"/>
              <w:rPr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D04F81" w:rsidRDefault="00D04F81" w:rsidP="009A158E">
            <w:pPr>
              <w:pStyle w:val="af3"/>
              <w:rPr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D04F81" w:rsidRDefault="00D04F81" w:rsidP="009A158E">
            <w:pPr>
              <w:pStyle w:val="af3"/>
              <w:rPr>
                <w:sz w:val="14"/>
                <w:szCs w:val="1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D04F81" w:rsidRDefault="00D04F81" w:rsidP="009A158E">
            <w:pPr>
              <w:pStyle w:val="af3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04F81" w:rsidRDefault="00D04F81" w:rsidP="009A158E">
            <w:pPr>
              <w:pStyle w:val="af3"/>
              <w:rPr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D04F81" w:rsidRDefault="00D04F81" w:rsidP="009A158E">
            <w:pPr>
              <w:pStyle w:val="af3"/>
              <w:rPr>
                <w:sz w:val="14"/>
                <w:szCs w:val="14"/>
              </w:rPr>
            </w:pPr>
          </w:p>
        </w:tc>
      </w:tr>
      <w:tr w:rsidR="00D04F81" w:rsidTr="00D42496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b/>
                <w:bCs/>
              </w:rPr>
            </w:pPr>
            <w:r>
              <w:rPr>
                <w:b/>
                <w:bCs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</w:tr>
      <w:tr w:rsidR="00D04F81" w:rsidTr="00D42496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b/>
                <w:bCs/>
              </w:rPr>
            </w:pPr>
            <w:r>
              <w:rPr>
                <w:b/>
                <w:bCs/>
              </w:rPr>
              <w:t xml:space="preserve">III. КАПИТАЛ И РЕЗЕРВЫ </w:t>
            </w:r>
            <w:r>
              <w:rPr>
                <w:b/>
                <w:bCs/>
                <w:vertAlign w:val="superscript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</w:tr>
      <w:tr w:rsidR="00D04F81" w:rsidTr="00D42496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454A8D" w:rsidP="009A158E">
            <w:pPr>
              <w:pStyle w:val="af3"/>
            </w:pPr>
            <w:r>
              <w:t>23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454A8D" w:rsidP="009A158E">
            <w:pPr>
              <w:pStyle w:val="af3"/>
            </w:pPr>
            <w:r>
              <w:t>23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454A8D" w:rsidP="009A158E">
            <w:pPr>
              <w:pStyle w:val="af3"/>
            </w:pPr>
            <w:r>
              <w:t>102</w:t>
            </w:r>
          </w:p>
        </w:tc>
      </w:tr>
      <w:tr w:rsidR="00D04F81" w:rsidTr="00D42496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04F81" w:rsidP="009A158E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454A8D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)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04F81" w:rsidP="009A158E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04F81" w:rsidP="009A158E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)</w:t>
            </w:r>
          </w:p>
        </w:tc>
      </w:tr>
      <w:tr w:rsidR="00D04F81" w:rsidTr="00D4249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Переоценка внеоборотных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</w:tr>
      <w:tr w:rsidR="00D04F81" w:rsidTr="00D4249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EA3D76" w:rsidP="009A158E">
            <w:pPr>
              <w:pStyle w:val="af3"/>
            </w:pPr>
            <w:r>
              <w:t>1632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454A8D" w:rsidP="009A158E">
            <w:pPr>
              <w:pStyle w:val="af3"/>
            </w:pPr>
            <w:r>
              <w:t>1632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454A8D" w:rsidP="009A158E">
            <w:pPr>
              <w:pStyle w:val="af3"/>
            </w:pPr>
            <w:r>
              <w:t>1533</w:t>
            </w:r>
          </w:p>
        </w:tc>
      </w:tr>
      <w:tr w:rsidR="00D04F81" w:rsidTr="00D4249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</w:tr>
      <w:tr w:rsidR="00D04F81" w:rsidTr="00D4249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4F81" w:rsidRDefault="00EA3D76" w:rsidP="009A158E">
            <w:pPr>
              <w:pStyle w:val="af3"/>
            </w:pPr>
            <w:r>
              <w:t>4471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4F81" w:rsidRDefault="00454A8D" w:rsidP="00DF4C97">
            <w:pPr>
              <w:pStyle w:val="af3"/>
            </w:pPr>
            <w:r>
              <w:t>3</w:t>
            </w:r>
            <w:r w:rsidR="00DF4C97">
              <w:t>419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4F81" w:rsidRDefault="00454A8D" w:rsidP="009A158E">
            <w:pPr>
              <w:pStyle w:val="af3"/>
            </w:pPr>
            <w:r>
              <w:t>3187</w:t>
            </w:r>
          </w:p>
        </w:tc>
      </w:tr>
      <w:tr w:rsidR="00D04F81" w:rsidTr="00D4249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D04F81" w:rsidRDefault="00EA3D76" w:rsidP="009A158E">
            <w:pPr>
              <w:pStyle w:val="af3"/>
            </w:pPr>
            <w:r>
              <w:t>6126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D04F81" w:rsidRDefault="00454A8D" w:rsidP="00DF4C97">
            <w:pPr>
              <w:pStyle w:val="af3"/>
            </w:pPr>
            <w:r>
              <w:t>50</w:t>
            </w:r>
            <w:r w:rsidR="00DF4C97">
              <w:t>7</w:t>
            </w:r>
            <w:r>
              <w:t>4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04F81" w:rsidRDefault="00454A8D" w:rsidP="009A158E">
            <w:pPr>
              <w:pStyle w:val="af3"/>
            </w:pPr>
            <w:r>
              <w:t>4822</w:t>
            </w:r>
          </w:p>
        </w:tc>
      </w:tr>
      <w:tr w:rsidR="00D04F81" w:rsidTr="00D42496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b/>
                <w:bCs/>
              </w:rPr>
            </w:pPr>
            <w:r>
              <w:rPr>
                <w:b/>
                <w:bCs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</w:tr>
      <w:tr w:rsidR="00D04F81" w:rsidTr="00D42496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</w:tr>
      <w:tr w:rsidR="00D04F81" w:rsidTr="00D4249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</w:tr>
      <w:tr w:rsidR="00D04F81" w:rsidTr="00D4249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</w:tr>
      <w:tr w:rsidR="00D04F81" w:rsidTr="00D4249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</w:tr>
      <w:tr w:rsidR="00D04F81" w:rsidTr="00D4249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</w:tr>
      <w:tr w:rsidR="00D04F81" w:rsidTr="00D42496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b/>
                <w:bCs/>
              </w:rPr>
            </w:pPr>
            <w:r>
              <w:rPr>
                <w:b/>
                <w:bCs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</w:tr>
      <w:tr w:rsidR="00D04F81" w:rsidTr="00D42496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EA3D76" w:rsidP="009A158E">
            <w:pPr>
              <w:pStyle w:val="af3"/>
            </w:pPr>
            <w:r>
              <w:t>667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454A8D" w:rsidP="009A158E">
            <w:pPr>
              <w:pStyle w:val="af3"/>
            </w:pPr>
            <w:r>
              <w:t>2000</w:t>
            </w:r>
          </w:p>
        </w:tc>
      </w:tr>
      <w:tr w:rsidR="00D04F81" w:rsidTr="00D4249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EA3D76" w:rsidP="009A158E">
            <w:pPr>
              <w:pStyle w:val="af3"/>
            </w:pPr>
            <w:r>
              <w:t>4344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454A8D" w:rsidP="00DF4C97">
            <w:pPr>
              <w:pStyle w:val="af3"/>
            </w:pPr>
            <w:r>
              <w:t>7</w:t>
            </w:r>
            <w:r w:rsidR="00DF4C97">
              <w:t>674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454A8D" w:rsidP="009A158E">
            <w:pPr>
              <w:pStyle w:val="af3"/>
            </w:pPr>
            <w:r>
              <w:t>5966</w:t>
            </w:r>
          </w:p>
        </w:tc>
      </w:tr>
      <w:tr w:rsidR="00D04F81" w:rsidTr="00D4249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454A8D" w:rsidP="009A158E">
            <w:pPr>
              <w:pStyle w:val="af3"/>
            </w:pPr>
            <w:r>
              <w:t>30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454A8D" w:rsidP="009A158E">
            <w:pPr>
              <w:pStyle w:val="af3"/>
            </w:pPr>
            <w:r>
              <w:t>30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454A8D" w:rsidP="009A158E">
            <w:pPr>
              <w:pStyle w:val="af3"/>
            </w:pPr>
            <w:r>
              <w:t>30</w:t>
            </w:r>
          </w:p>
        </w:tc>
      </w:tr>
      <w:tr w:rsidR="00D04F81" w:rsidTr="00D4249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</w:tr>
      <w:tr w:rsidR="00D04F81" w:rsidTr="00D4249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</w:tr>
      <w:tr w:rsidR="00D04F81" w:rsidTr="00D4249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4F81" w:rsidRDefault="00EA3D76" w:rsidP="009A158E">
            <w:pPr>
              <w:pStyle w:val="af3"/>
            </w:pPr>
            <w:r>
              <w:t>5041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4F81" w:rsidRDefault="00454A8D" w:rsidP="00DF4C97">
            <w:pPr>
              <w:pStyle w:val="af3"/>
            </w:pPr>
            <w:r>
              <w:t>77</w:t>
            </w:r>
            <w:r w:rsidR="00DF4C97">
              <w:t>04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4F81" w:rsidRDefault="00454A8D" w:rsidP="009A158E">
            <w:pPr>
              <w:pStyle w:val="af3"/>
            </w:pPr>
            <w:r>
              <w:t>7996</w:t>
            </w:r>
          </w:p>
        </w:tc>
      </w:tr>
      <w:tr w:rsidR="00D04F81" w:rsidTr="00D42496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b/>
                <w:bCs/>
              </w:rPr>
            </w:pPr>
            <w:r>
              <w:rPr>
                <w:b/>
                <w:bCs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4F81" w:rsidRDefault="00EA3D76" w:rsidP="009A158E">
            <w:pPr>
              <w:pStyle w:val="af3"/>
            </w:pPr>
            <w:r>
              <w:t>11167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4F81" w:rsidRDefault="00454A8D" w:rsidP="00DF4C97">
            <w:pPr>
              <w:pStyle w:val="af3"/>
            </w:pPr>
            <w:r>
              <w:t>127</w:t>
            </w:r>
            <w:r w:rsidR="00DF4C97">
              <w:t>78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4F81" w:rsidRDefault="00454A8D" w:rsidP="009A158E">
            <w:pPr>
              <w:pStyle w:val="af3"/>
            </w:pPr>
            <w:r>
              <w:t>12818</w:t>
            </w:r>
          </w:p>
        </w:tc>
      </w:tr>
    </w:tbl>
    <w:p w:rsidR="00D04F81" w:rsidRDefault="00D04F81" w:rsidP="009A158E">
      <w:pPr>
        <w:pStyle w:val="af3"/>
        <w:rPr>
          <w:sz w:val="18"/>
          <w:szCs w:val="18"/>
        </w:rPr>
      </w:pPr>
    </w:p>
    <w:p w:rsidR="00D04F81" w:rsidRDefault="00454A8D" w:rsidP="009A158E">
      <w:pPr>
        <w:pStyle w:val="af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</w:t>
      </w:r>
      <w:r w:rsidR="00D04F81">
        <w:rPr>
          <w:b/>
          <w:bCs/>
          <w:sz w:val="22"/>
          <w:szCs w:val="22"/>
        </w:rPr>
        <w:t>Отчет о прибылях и убытках</w:t>
      </w:r>
      <w:r w:rsidR="007446BF">
        <w:rPr>
          <w:b/>
          <w:bCs/>
          <w:sz w:val="22"/>
          <w:szCs w:val="22"/>
        </w:rPr>
        <w:t xml:space="preserve"> за 2011 год</w:t>
      </w:r>
    </w:p>
    <w:p w:rsidR="00D04F81" w:rsidRDefault="00D04F81" w:rsidP="009A158E">
      <w:pPr>
        <w:pStyle w:val="af3"/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/>
      </w:tblPr>
      <w:tblGrid>
        <w:gridCol w:w="1076"/>
        <w:gridCol w:w="4533"/>
        <w:gridCol w:w="249"/>
        <w:gridCol w:w="226"/>
        <w:gridCol w:w="341"/>
        <w:gridCol w:w="262"/>
        <w:gridCol w:w="163"/>
        <w:gridCol w:w="262"/>
        <w:gridCol w:w="202"/>
        <w:gridCol w:w="227"/>
        <w:gridCol w:w="35"/>
        <w:gridCol w:w="197"/>
        <w:gridCol w:w="30"/>
        <w:gridCol w:w="219"/>
        <w:gridCol w:w="236"/>
        <w:gridCol w:w="1040"/>
        <w:gridCol w:w="228"/>
        <w:gridCol w:w="8"/>
        <w:gridCol w:w="106"/>
        <w:gridCol w:w="6"/>
      </w:tblGrid>
      <w:tr w:rsidR="00D04F81" w:rsidTr="00813775">
        <w:trPr>
          <w:cantSplit/>
          <w:trHeight w:val="65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04F81" w:rsidRDefault="00454A8D" w:rsidP="00454A8D">
            <w:pPr>
              <w:pStyle w:val="af3"/>
              <w:ind w:left="-5613" w:right="-36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заааа</w:t>
            </w:r>
          </w:p>
        </w:tc>
        <w:tc>
          <w:tcPr>
            <w:tcW w:w="149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04F81" w:rsidRDefault="00454A8D" w:rsidP="0081474B">
            <w:pPr>
              <w:pStyle w:val="af3"/>
              <w:ind w:left="-7653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аналогичный период прошлого года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</w:tr>
      <w:tr w:rsidR="00454A8D" w:rsidTr="00813775">
        <w:trPr>
          <w:cantSplit/>
          <w:trHeight w:val="276"/>
        </w:trPr>
        <w:tc>
          <w:tcPr>
            <w:tcW w:w="1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4A8D" w:rsidRDefault="00454A8D" w:rsidP="00813775">
            <w:pPr>
              <w:pStyle w:val="af3"/>
            </w:pPr>
            <w:r>
              <w:rPr>
                <w:rFonts w:ascii="Arial Narrow" w:hAnsi="Arial Narrow" w:cs="Arial Narrow"/>
              </w:rPr>
              <w:t>Пояснения</w:t>
            </w:r>
            <w:r>
              <w:t xml:space="preserve"> 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54A8D" w:rsidRDefault="00454A8D" w:rsidP="00813775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показателя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A8D" w:rsidRDefault="0081474B" w:rsidP="0081474B">
            <w:pPr>
              <w:pStyle w:val="af3"/>
              <w:ind w:right="-71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отчетный период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54A8D" w:rsidRDefault="00454A8D" w:rsidP="0081474B">
            <w:pPr>
              <w:pStyle w:val="af3"/>
              <w:ind w:left="-1446"/>
              <w:rPr>
                <w:sz w:val="19"/>
                <w:szCs w:val="19"/>
              </w:rPr>
            </w:pPr>
          </w:p>
        </w:tc>
        <w:tc>
          <w:tcPr>
            <w:tcW w:w="69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54A8D" w:rsidRDefault="00454A8D" w:rsidP="009A158E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54A8D" w:rsidRDefault="00813775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</w:t>
            </w:r>
            <w:r w:rsidR="0081474B">
              <w:rPr>
                <w:sz w:val="19"/>
                <w:szCs w:val="19"/>
              </w:rPr>
              <w:t xml:space="preserve"> аналогичный период предыдущего года</w:t>
            </w:r>
          </w:p>
        </w:tc>
      </w:tr>
      <w:tr w:rsidR="00454A8D" w:rsidTr="00813775">
        <w:trPr>
          <w:cantSplit/>
          <w:trHeight w:val="50"/>
        </w:trPr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8D" w:rsidRDefault="00454A8D" w:rsidP="009A158E">
            <w:pPr>
              <w:pStyle w:val="af3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4A8D" w:rsidRDefault="00454A8D" w:rsidP="009A158E">
            <w:pPr>
              <w:pStyle w:val="af3"/>
              <w:rPr>
                <w:sz w:val="14"/>
                <w:szCs w:val="14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4A8D" w:rsidRPr="0081474B" w:rsidRDefault="0081474B" w:rsidP="009A158E">
            <w:pPr>
              <w:pStyle w:val="af3"/>
            </w:pPr>
            <w:r w:rsidRPr="0081474B">
              <w:t>период</w:t>
            </w: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454A8D" w:rsidRDefault="00454A8D" w:rsidP="009A158E">
            <w:pPr>
              <w:pStyle w:val="af3"/>
              <w:rPr>
                <w:sz w:val="14"/>
                <w:szCs w:val="14"/>
              </w:rPr>
            </w:pPr>
          </w:p>
        </w:tc>
        <w:tc>
          <w:tcPr>
            <w:tcW w:w="691" w:type="dxa"/>
            <w:gridSpan w:val="5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54A8D" w:rsidRDefault="00454A8D" w:rsidP="009A158E">
            <w:pPr>
              <w:pStyle w:val="af3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54A8D" w:rsidRDefault="00454A8D" w:rsidP="009A158E">
            <w:pPr>
              <w:pStyle w:val="af3"/>
              <w:rPr>
                <w:sz w:val="14"/>
                <w:szCs w:val="14"/>
              </w:rPr>
            </w:pPr>
          </w:p>
        </w:tc>
      </w:tr>
      <w:tr w:rsidR="00D04F81" w:rsidTr="00813775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813775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Выручка </w:t>
            </w:r>
          </w:p>
        </w:tc>
        <w:tc>
          <w:tcPr>
            <w:tcW w:w="2194" w:type="dxa"/>
            <w:gridSpan w:val="11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EA3D76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14390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04F81" w:rsidRDefault="00813775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32357</w:t>
            </w:r>
          </w:p>
        </w:tc>
      </w:tr>
      <w:tr w:rsidR="00D04F81" w:rsidTr="00813775">
        <w:trPr>
          <w:gridAfter w:val="1"/>
          <w:wAfter w:w="6" w:type="dxa"/>
          <w:cantSplit/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</w:p>
        </w:tc>
        <w:tc>
          <w:tcPr>
            <w:tcW w:w="168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EA3D76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13704</w:t>
            </w:r>
          </w:p>
        </w:tc>
        <w:tc>
          <w:tcPr>
            <w:tcW w:w="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)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813775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33851</w:t>
            </w:r>
          </w:p>
        </w:tc>
        <w:tc>
          <w:tcPr>
            <w:tcW w:w="1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)</w:t>
            </w:r>
          </w:p>
        </w:tc>
      </w:tr>
      <w:tr w:rsidR="00D04F81" w:rsidTr="00813775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Валовая прибыль (убыток)</w:t>
            </w:r>
          </w:p>
        </w:tc>
        <w:tc>
          <w:tcPr>
            <w:tcW w:w="219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EA3D76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686</w:t>
            </w:r>
          </w:p>
        </w:tc>
        <w:tc>
          <w:tcPr>
            <w:tcW w:w="1843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D04F81" w:rsidRDefault="00813775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-1494</w:t>
            </w:r>
          </w:p>
        </w:tc>
      </w:tr>
      <w:tr w:rsidR="00D04F81" w:rsidTr="00813775">
        <w:trPr>
          <w:gridAfter w:val="1"/>
          <w:wAfter w:w="6" w:type="dxa"/>
          <w:cantSplit/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</w:p>
        </w:tc>
        <w:tc>
          <w:tcPr>
            <w:tcW w:w="168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)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1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)</w:t>
            </w:r>
          </w:p>
        </w:tc>
      </w:tr>
      <w:tr w:rsidR="00D04F81" w:rsidTr="00813775">
        <w:trPr>
          <w:gridAfter w:val="1"/>
          <w:wAfter w:w="6" w:type="dxa"/>
          <w:cantSplit/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</w:p>
        </w:tc>
        <w:tc>
          <w:tcPr>
            <w:tcW w:w="168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)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1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)</w:t>
            </w:r>
          </w:p>
        </w:tc>
      </w:tr>
      <w:tr w:rsidR="00D04F81" w:rsidTr="00813775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Прибыль (убыток) от продаж</w:t>
            </w:r>
          </w:p>
        </w:tc>
        <w:tc>
          <w:tcPr>
            <w:tcW w:w="219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EA3D76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686</w:t>
            </w:r>
          </w:p>
        </w:tc>
        <w:tc>
          <w:tcPr>
            <w:tcW w:w="1843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813775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-1494</w:t>
            </w:r>
          </w:p>
        </w:tc>
      </w:tr>
      <w:tr w:rsidR="00D04F81" w:rsidTr="00813775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участия в других организациях</w:t>
            </w:r>
          </w:p>
        </w:tc>
        <w:tc>
          <w:tcPr>
            <w:tcW w:w="219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</w:tr>
      <w:tr w:rsidR="00D04F81" w:rsidTr="00813775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 к получению</w:t>
            </w:r>
          </w:p>
        </w:tc>
        <w:tc>
          <w:tcPr>
            <w:tcW w:w="219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</w:tr>
      <w:tr w:rsidR="00D04F81" w:rsidTr="00813775">
        <w:trPr>
          <w:gridAfter w:val="1"/>
          <w:wAfter w:w="6" w:type="dxa"/>
          <w:cantSplit/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</w:p>
        </w:tc>
        <w:tc>
          <w:tcPr>
            <w:tcW w:w="168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)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1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)</w:t>
            </w:r>
          </w:p>
        </w:tc>
      </w:tr>
      <w:tr w:rsidR="00D04F81" w:rsidTr="00813775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доходы</w:t>
            </w:r>
          </w:p>
        </w:tc>
        <w:tc>
          <w:tcPr>
            <w:tcW w:w="219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EA3D76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1506</w:t>
            </w:r>
          </w:p>
        </w:tc>
        <w:tc>
          <w:tcPr>
            <w:tcW w:w="1843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D04F81" w:rsidRDefault="00813775" w:rsidP="009A158E">
            <w:pPr>
              <w:pStyle w:val="af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2894</w:t>
            </w:r>
          </w:p>
        </w:tc>
      </w:tr>
      <w:tr w:rsidR="00D04F81" w:rsidTr="00813775">
        <w:trPr>
          <w:gridAfter w:val="1"/>
          <w:wAfter w:w="6" w:type="dxa"/>
          <w:cantSplit/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(</w:t>
            </w:r>
          </w:p>
        </w:tc>
        <w:tc>
          <w:tcPr>
            <w:tcW w:w="168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EA3D76" w:rsidP="009A158E">
            <w:pPr>
              <w:pStyle w:val="af3"/>
            </w:pPr>
            <w:r>
              <w:t>607</w:t>
            </w:r>
          </w:p>
        </w:tc>
        <w:tc>
          <w:tcPr>
            <w:tcW w:w="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)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(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813775" w:rsidP="009A158E">
            <w:pPr>
              <w:pStyle w:val="af3"/>
            </w:pPr>
            <w:r>
              <w:t>834</w:t>
            </w:r>
          </w:p>
        </w:tc>
        <w:tc>
          <w:tcPr>
            <w:tcW w:w="1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)</w:t>
            </w:r>
          </w:p>
        </w:tc>
      </w:tr>
      <w:tr w:rsidR="00D04F81" w:rsidTr="00813775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Прибыль (убыток) до налогообложения</w:t>
            </w:r>
          </w:p>
        </w:tc>
        <w:tc>
          <w:tcPr>
            <w:tcW w:w="219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EA3D76" w:rsidP="009A158E">
            <w:pPr>
              <w:pStyle w:val="af3"/>
            </w:pPr>
            <w:r>
              <w:t>1585</w:t>
            </w:r>
          </w:p>
        </w:tc>
        <w:tc>
          <w:tcPr>
            <w:tcW w:w="1843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D04F81" w:rsidRDefault="00813775" w:rsidP="009A158E">
            <w:pPr>
              <w:pStyle w:val="af3"/>
            </w:pPr>
            <w:r>
              <w:t>566</w:t>
            </w:r>
          </w:p>
        </w:tc>
      </w:tr>
      <w:tr w:rsidR="00D04F81" w:rsidTr="00813775">
        <w:trPr>
          <w:gridAfter w:val="1"/>
          <w:wAfter w:w="6" w:type="dxa"/>
          <w:cantSplit/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(</w:t>
            </w:r>
          </w:p>
        </w:tc>
        <w:tc>
          <w:tcPr>
            <w:tcW w:w="168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EA3D76" w:rsidP="009A158E">
            <w:pPr>
              <w:pStyle w:val="af3"/>
            </w:pPr>
            <w:r>
              <w:t>29</w:t>
            </w:r>
          </w:p>
        </w:tc>
        <w:tc>
          <w:tcPr>
            <w:tcW w:w="2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)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(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04F81" w:rsidRDefault="00813775" w:rsidP="009A158E">
            <w:pPr>
              <w:pStyle w:val="af3"/>
            </w:pPr>
            <w:r>
              <w:t>364</w:t>
            </w:r>
          </w:p>
        </w:tc>
        <w:tc>
          <w:tcPr>
            <w:tcW w:w="1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)</w:t>
            </w:r>
          </w:p>
        </w:tc>
      </w:tr>
      <w:tr w:rsidR="00D04F81" w:rsidTr="00813775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в т.ч. постоянные налоговые обязательства (активы)</w:t>
            </w:r>
          </w:p>
        </w:tc>
        <w:tc>
          <w:tcPr>
            <w:tcW w:w="219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843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</w:tr>
      <w:tr w:rsidR="00D04F81" w:rsidTr="00813775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Изменение отложенных налоговых обязательств</w:t>
            </w:r>
          </w:p>
        </w:tc>
        <w:tc>
          <w:tcPr>
            <w:tcW w:w="219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</w:tr>
      <w:tr w:rsidR="00D04F81" w:rsidTr="00813775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Изменение отложенных налоговых активов</w:t>
            </w:r>
          </w:p>
        </w:tc>
        <w:tc>
          <w:tcPr>
            <w:tcW w:w="219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</w:tr>
      <w:tr w:rsidR="00D04F81" w:rsidTr="00813775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533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Прочее</w:t>
            </w:r>
          </w:p>
        </w:tc>
        <w:tc>
          <w:tcPr>
            <w:tcW w:w="2194" w:type="dxa"/>
            <w:gridSpan w:val="11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D04F81" w:rsidRDefault="00EA3D76" w:rsidP="009A158E">
            <w:pPr>
              <w:pStyle w:val="af3"/>
            </w:pPr>
            <w:r>
              <w:t>-504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</w:tr>
      <w:tr w:rsidR="00D04F81" w:rsidTr="00813775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</w:p>
        </w:tc>
        <w:tc>
          <w:tcPr>
            <w:tcW w:w="453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04F81" w:rsidRDefault="00D04F81" w:rsidP="009A158E">
            <w:pPr>
              <w:pStyle w:val="af3"/>
            </w:pPr>
            <w:r>
              <w:t>Чистая прибыль (убыток)</w:t>
            </w:r>
          </w:p>
        </w:tc>
        <w:tc>
          <w:tcPr>
            <w:tcW w:w="219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04F81" w:rsidRDefault="00EA3D76" w:rsidP="009A158E">
            <w:pPr>
              <w:pStyle w:val="af3"/>
            </w:pPr>
            <w:r>
              <w:t>1052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4F81" w:rsidRDefault="00813775" w:rsidP="009A158E">
            <w:pPr>
              <w:pStyle w:val="af3"/>
            </w:pPr>
            <w:r>
              <w:t>202</w:t>
            </w:r>
          </w:p>
        </w:tc>
      </w:tr>
      <w:tr w:rsidR="00813775" w:rsidTr="00813775">
        <w:trPr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775" w:rsidRDefault="00813775" w:rsidP="009A158E">
            <w:pPr>
              <w:pStyle w:val="af3"/>
            </w:pPr>
          </w:p>
        </w:tc>
        <w:tc>
          <w:tcPr>
            <w:tcW w:w="453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13775" w:rsidRDefault="00813775" w:rsidP="009A158E">
            <w:pPr>
              <w:pStyle w:val="af3"/>
            </w:pPr>
          </w:p>
        </w:tc>
        <w:tc>
          <w:tcPr>
            <w:tcW w:w="219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13775" w:rsidRDefault="00813775" w:rsidP="009A158E">
            <w:pPr>
              <w:pStyle w:val="af3"/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13775" w:rsidRDefault="00813775" w:rsidP="009A158E">
            <w:pPr>
              <w:pStyle w:val="af3"/>
            </w:pPr>
          </w:p>
        </w:tc>
      </w:tr>
      <w:tr w:rsidR="00813775" w:rsidTr="00813775">
        <w:tblPrEx>
          <w:tblLook w:val="0000"/>
        </w:tblPrEx>
        <w:trPr>
          <w:gridAfter w:val="3"/>
          <w:wAfter w:w="120" w:type="dxa"/>
          <w:cantSplit/>
          <w:trHeight w:val="340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13775" w:rsidRDefault="00813775" w:rsidP="00813775">
            <w:pPr>
              <w:pStyle w:val="af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Отчетный период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4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13775" w:rsidRDefault="00813775" w:rsidP="00813775">
            <w:pPr>
              <w:pStyle w:val="af3"/>
              <w:ind w:left="-2124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13775" w:rsidRPr="00813775" w:rsidRDefault="00813775" w:rsidP="00CD0C1D">
            <w:pPr>
              <w:pStyle w:val="af3"/>
            </w:pPr>
            <w:r w:rsidRPr="00813775">
              <w:t>за аналогичный период предыдущего года</w:t>
            </w:r>
          </w:p>
        </w:tc>
        <w:tc>
          <w:tcPr>
            <w:tcW w:w="2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</w:tr>
      <w:tr w:rsidR="00813775" w:rsidTr="00813775">
        <w:tblPrEx>
          <w:tblLook w:val="0000"/>
        </w:tblPrEx>
        <w:trPr>
          <w:gridAfter w:val="3"/>
          <w:wAfter w:w="120" w:type="dxa"/>
          <w:cantSplit/>
          <w:trHeight w:val="284"/>
        </w:trPr>
        <w:tc>
          <w:tcPr>
            <w:tcW w:w="1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показателя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7"/>
            <w:vMerge w:val="restart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813775" w:rsidRDefault="00813775" w:rsidP="00813775">
            <w:pPr>
              <w:pStyle w:val="af3"/>
              <w:ind w:left="-2124" w:firstLine="141"/>
              <w:rPr>
                <w:rFonts w:ascii="Arial" w:hAnsi="Arial" w:cs="Arial"/>
              </w:rPr>
            </w:pPr>
          </w:p>
        </w:tc>
      </w:tr>
      <w:tr w:rsidR="00813775" w:rsidTr="00813775">
        <w:tblPrEx>
          <w:tblLook w:val="0000"/>
        </w:tblPrEx>
        <w:trPr>
          <w:gridAfter w:val="3"/>
          <w:wAfter w:w="120" w:type="dxa"/>
          <w:cantSplit/>
        </w:trPr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775" w:rsidRDefault="00813775" w:rsidP="009A158E">
            <w:pPr>
              <w:pStyle w:val="af3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13775" w:rsidRDefault="00813775" w:rsidP="009A158E">
            <w:pPr>
              <w:pStyle w:val="af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3775" w:rsidRDefault="00813775" w:rsidP="009A158E">
            <w:pPr>
              <w:pStyle w:val="af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3775" w:rsidRDefault="00813775" w:rsidP="009A158E">
            <w:pPr>
              <w:pStyle w:val="af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813775" w:rsidRDefault="00813775" w:rsidP="00813775">
            <w:pPr>
              <w:pStyle w:val="af3"/>
              <w:ind w:left="-1042" w:right="-20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gridSpan w:val="7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813775" w:rsidRDefault="00813775" w:rsidP="009A158E">
            <w:pPr>
              <w:pStyle w:val="af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3775" w:rsidTr="00813775">
        <w:tblPrEx>
          <w:tblLook w:val="0000"/>
        </w:tblPrEx>
        <w:trPr>
          <w:gridAfter w:val="3"/>
          <w:wAfter w:w="120" w:type="dxa"/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СПРАВОЧНО</w:t>
            </w:r>
          </w:p>
        </w:tc>
        <w:tc>
          <w:tcPr>
            <w:tcW w:w="1932" w:type="dxa"/>
            <w:gridSpan w:val="8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</w:tr>
      <w:tr w:rsidR="00813775" w:rsidTr="00813775">
        <w:tblPrEx>
          <w:tblLook w:val="0000"/>
        </w:tblPrEx>
        <w:trPr>
          <w:gridAfter w:val="3"/>
          <w:wAfter w:w="120" w:type="dxa"/>
          <w:trHeight w:val="284"/>
        </w:trPr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193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</w:tr>
      <w:tr w:rsidR="00813775" w:rsidTr="00813775">
        <w:tblPrEx>
          <w:tblLook w:val="0000"/>
        </w:tblPrEx>
        <w:trPr>
          <w:gridAfter w:val="3"/>
          <w:wAfter w:w="120" w:type="dxa"/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93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</w:tr>
      <w:tr w:rsidR="00813775" w:rsidTr="00813775">
        <w:tblPrEx>
          <w:tblLook w:val="0000"/>
        </w:tblPrEx>
        <w:trPr>
          <w:gridAfter w:val="3"/>
          <w:wAfter w:w="120" w:type="dxa"/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Совокупный финансовый результат периода </w:t>
            </w:r>
            <w:r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193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</w:tr>
      <w:tr w:rsidR="00813775" w:rsidTr="00813775">
        <w:tblPrEx>
          <w:tblLook w:val="0000"/>
        </w:tblPrEx>
        <w:trPr>
          <w:gridAfter w:val="3"/>
          <w:wAfter w:w="120" w:type="dxa"/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Базовая прибыль (убыток) на акцию</w:t>
            </w:r>
          </w:p>
        </w:tc>
        <w:tc>
          <w:tcPr>
            <w:tcW w:w="193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</w:tr>
      <w:tr w:rsidR="00813775" w:rsidTr="00813775">
        <w:tblPrEx>
          <w:tblLook w:val="0000"/>
        </w:tblPrEx>
        <w:trPr>
          <w:gridAfter w:val="3"/>
          <w:wAfter w:w="120" w:type="dxa"/>
          <w:trHeight w:val="284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Разводненная прибыль (убыток) на акцию</w:t>
            </w:r>
          </w:p>
        </w:tc>
        <w:tc>
          <w:tcPr>
            <w:tcW w:w="1932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13775" w:rsidRDefault="00813775" w:rsidP="009A158E">
            <w:pPr>
              <w:pStyle w:val="af3"/>
              <w:rPr>
                <w:rFonts w:ascii="Arial" w:hAnsi="Arial" w:cs="Arial"/>
              </w:rPr>
            </w:pPr>
          </w:p>
        </w:tc>
      </w:tr>
    </w:tbl>
    <w:p w:rsidR="00D04F81" w:rsidRDefault="00D04F81" w:rsidP="009A158E">
      <w:pPr>
        <w:pStyle w:val="af3"/>
        <w:rPr>
          <w:rFonts w:ascii="Arial" w:hAnsi="Arial" w:cs="Arial"/>
          <w:sz w:val="18"/>
          <w:szCs w:val="18"/>
        </w:rPr>
      </w:pPr>
    </w:p>
    <w:p w:rsidR="004C2F56" w:rsidRPr="00813775" w:rsidRDefault="004C2F56" w:rsidP="004C2F56">
      <w:pPr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C2F56" w:rsidRPr="00813775" w:rsidRDefault="004C2F56" w:rsidP="004C2F56">
      <w:pPr>
        <w:widowControl/>
        <w:autoSpaceDE/>
        <w:autoSpaceDN/>
        <w:adjustRightInd/>
        <w:spacing w:before="0" w:after="0"/>
        <w:ind w:left="476" w:right="-47"/>
        <w:rPr>
          <w:spacing w:val="-3"/>
          <w:sz w:val="24"/>
          <w:szCs w:val="24"/>
        </w:rPr>
      </w:pPr>
      <w:r w:rsidRPr="00813775">
        <w:rPr>
          <w:b/>
          <w:i/>
          <w:spacing w:val="-3"/>
          <w:sz w:val="24"/>
          <w:szCs w:val="24"/>
        </w:rPr>
        <w:t>Компания и ее основная деятельность.</w:t>
      </w:r>
      <w:r w:rsidRPr="00813775">
        <w:rPr>
          <w:spacing w:val="-3"/>
          <w:sz w:val="24"/>
          <w:szCs w:val="24"/>
        </w:rPr>
        <w:t xml:space="preserve"> </w:t>
      </w:r>
    </w:p>
    <w:p w:rsidR="00542A43" w:rsidRPr="00813775" w:rsidRDefault="00542A43" w:rsidP="00542A43">
      <w:pPr>
        <w:rPr>
          <w:rFonts w:eastAsia="Times New Roman"/>
          <w:sz w:val="24"/>
          <w:szCs w:val="24"/>
        </w:rPr>
      </w:pPr>
      <w:r w:rsidRPr="00813775">
        <w:rPr>
          <w:rFonts w:eastAsia="Times New Roman"/>
          <w:sz w:val="24"/>
          <w:szCs w:val="24"/>
        </w:rPr>
        <w:t xml:space="preserve">                 Открытое акционерное общество «Специализированное автотранспортное предприятие»  учреждено в соответствии с Указом Президента</w:t>
      </w:r>
      <w:r w:rsidRPr="00813775">
        <w:rPr>
          <w:sz w:val="24"/>
          <w:szCs w:val="24"/>
        </w:rPr>
        <w:t xml:space="preserve"> </w:t>
      </w:r>
      <w:r w:rsidRPr="00813775">
        <w:rPr>
          <w:rFonts w:eastAsia="Times New Roman"/>
          <w:sz w:val="24"/>
          <w:szCs w:val="24"/>
        </w:rPr>
        <w:t>Российской Федерации от 14 августа 1992 года №922 «Об особенностях преобразования</w:t>
      </w:r>
      <w:r w:rsidRPr="00813775">
        <w:rPr>
          <w:sz w:val="24"/>
          <w:szCs w:val="24"/>
        </w:rPr>
        <w:t xml:space="preserve"> </w:t>
      </w:r>
      <w:r w:rsidRPr="00813775">
        <w:rPr>
          <w:rFonts w:eastAsia="Times New Roman"/>
          <w:sz w:val="24"/>
          <w:szCs w:val="24"/>
        </w:rPr>
        <w:t>государственных предприятий, объединений, организаций топливно-энергетического</w:t>
      </w:r>
      <w:r w:rsidRPr="00813775">
        <w:rPr>
          <w:sz w:val="24"/>
          <w:szCs w:val="24"/>
        </w:rPr>
        <w:t xml:space="preserve"> </w:t>
      </w:r>
      <w:r w:rsidRPr="00813775">
        <w:rPr>
          <w:rFonts w:eastAsia="Times New Roman"/>
          <w:sz w:val="24"/>
          <w:szCs w:val="24"/>
        </w:rPr>
        <w:t>комплекса в акционерные общества», от 15 августа 1992 года №923 «Об организации</w:t>
      </w:r>
    </w:p>
    <w:p w:rsidR="00542A43" w:rsidRPr="00813775" w:rsidRDefault="00542A43" w:rsidP="00542A43">
      <w:pPr>
        <w:rPr>
          <w:rFonts w:eastAsia="Times New Roman"/>
          <w:sz w:val="24"/>
          <w:szCs w:val="24"/>
        </w:rPr>
      </w:pPr>
      <w:r w:rsidRPr="00813775">
        <w:rPr>
          <w:rFonts w:eastAsia="Times New Roman"/>
          <w:sz w:val="24"/>
          <w:szCs w:val="24"/>
        </w:rPr>
        <w:t>Управления энергетическим комплексом Российской федерации в условиях приватизации», от  5 ноября 1992 года №1334 «О реализации в электроэнергетической промышленности Указа Президента Российской федерации от 14 августа 1992 года №922 «Об особенностях преобразования государственных предприятий, объединений, организаций топливно-энергетического комплекса в акционерные общества» и действует в соответствии с Федеральным Законом «Об акционерных обществах» и настоящим Уставом.</w:t>
      </w:r>
    </w:p>
    <w:p w:rsidR="00542A43" w:rsidRPr="00813775" w:rsidRDefault="00542A43" w:rsidP="00542A43">
      <w:pPr>
        <w:rPr>
          <w:rFonts w:eastAsia="Times New Roman"/>
          <w:sz w:val="24"/>
          <w:szCs w:val="24"/>
        </w:rPr>
      </w:pPr>
      <w:r w:rsidRPr="00813775">
        <w:rPr>
          <w:sz w:val="24"/>
          <w:szCs w:val="24"/>
        </w:rPr>
        <w:t xml:space="preserve">             </w:t>
      </w:r>
      <w:r w:rsidRPr="00813775">
        <w:rPr>
          <w:rFonts w:eastAsia="Times New Roman"/>
          <w:sz w:val="24"/>
          <w:szCs w:val="24"/>
        </w:rPr>
        <w:t xml:space="preserve">     Общество является правопреемником государственного предприятия </w:t>
      </w:r>
      <w:r w:rsidRPr="00813775">
        <w:rPr>
          <w:sz w:val="24"/>
          <w:szCs w:val="24"/>
        </w:rPr>
        <w:t xml:space="preserve"> </w:t>
      </w:r>
      <w:r w:rsidRPr="00813775">
        <w:rPr>
          <w:rFonts w:eastAsia="Times New Roman"/>
          <w:sz w:val="24"/>
          <w:szCs w:val="24"/>
        </w:rPr>
        <w:t>АТБ-5, на базе которого образовано.</w:t>
      </w:r>
    </w:p>
    <w:p w:rsidR="00542A43" w:rsidRPr="00813775" w:rsidRDefault="00542A43" w:rsidP="00542A43">
      <w:pPr>
        <w:rPr>
          <w:rFonts w:eastAsia="Times New Roman"/>
          <w:sz w:val="24"/>
          <w:szCs w:val="24"/>
        </w:rPr>
      </w:pPr>
      <w:r w:rsidRPr="00813775">
        <w:rPr>
          <w:sz w:val="24"/>
          <w:szCs w:val="24"/>
        </w:rPr>
        <w:t xml:space="preserve">                   </w:t>
      </w:r>
      <w:r w:rsidRPr="00813775">
        <w:rPr>
          <w:rFonts w:eastAsia="Times New Roman"/>
          <w:sz w:val="24"/>
          <w:szCs w:val="24"/>
        </w:rPr>
        <w:t>Основными видами деятельности акционерного Общества являются:</w:t>
      </w:r>
    </w:p>
    <w:p w:rsidR="00542A43" w:rsidRPr="00813775" w:rsidRDefault="00542A43" w:rsidP="00542A43">
      <w:pPr>
        <w:rPr>
          <w:rFonts w:eastAsia="Times New Roman"/>
          <w:sz w:val="24"/>
          <w:szCs w:val="24"/>
        </w:rPr>
      </w:pPr>
      <w:r w:rsidRPr="00813775">
        <w:rPr>
          <w:rFonts w:eastAsia="Times New Roman"/>
          <w:sz w:val="24"/>
          <w:szCs w:val="24"/>
        </w:rPr>
        <w:t xml:space="preserve">              </w:t>
      </w:r>
      <w:r w:rsidRPr="00813775">
        <w:rPr>
          <w:sz w:val="24"/>
          <w:szCs w:val="24"/>
        </w:rPr>
        <w:t xml:space="preserve">     </w:t>
      </w:r>
      <w:r w:rsidRPr="00813775">
        <w:rPr>
          <w:rFonts w:eastAsia="Times New Roman"/>
          <w:sz w:val="24"/>
          <w:szCs w:val="24"/>
        </w:rPr>
        <w:t xml:space="preserve">      -реализация на основе получения прибыли социальных и экономических</w:t>
      </w:r>
    </w:p>
    <w:p w:rsidR="00542A43" w:rsidRPr="00813775" w:rsidRDefault="00542A43" w:rsidP="00542A43">
      <w:pPr>
        <w:rPr>
          <w:rFonts w:eastAsia="Times New Roman"/>
          <w:sz w:val="24"/>
          <w:szCs w:val="24"/>
        </w:rPr>
      </w:pPr>
      <w:r w:rsidRPr="00813775">
        <w:rPr>
          <w:rFonts w:eastAsia="Times New Roman"/>
          <w:sz w:val="24"/>
          <w:szCs w:val="24"/>
        </w:rPr>
        <w:t>интересов работников;</w:t>
      </w:r>
    </w:p>
    <w:p w:rsidR="00542A43" w:rsidRPr="00813775" w:rsidRDefault="00542A43" w:rsidP="00542A43">
      <w:pPr>
        <w:rPr>
          <w:rFonts w:eastAsia="Times New Roman"/>
          <w:sz w:val="24"/>
          <w:szCs w:val="24"/>
        </w:rPr>
      </w:pPr>
      <w:r w:rsidRPr="00813775">
        <w:rPr>
          <w:rFonts w:eastAsia="Times New Roman"/>
          <w:sz w:val="24"/>
          <w:szCs w:val="24"/>
        </w:rPr>
        <w:t xml:space="preserve">                         -сервисное обслуживание и ремонт автомобилей;</w:t>
      </w:r>
    </w:p>
    <w:p w:rsidR="00542A43" w:rsidRPr="00813775" w:rsidRDefault="00542A43" w:rsidP="00542A43">
      <w:pPr>
        <w:rPr>
          <w:rFonts w:eastAsia="Times New Roman"/>
          <w:sz w:val="24"/>
          <w:szCs w:val="24"/>
        </w:rPr>
      </w:pPr>
      <w:r w:rsidRPr="00813775">
        <w:rPr>
          <w:rFonts w:eastAsia="Times New Roman"/>
          <w:sz w:val="24"/>
          <w:szCs w:val="24"/>
        </w:rPr>
        <w:t xml:space="preserve">                         -перевозка грузов и пассажиров автомобильным транспортом;</w:t>
      </w:r>
    </w:p>
    <w:p w:rsidR="00542A43" w:rsidRPr="00813775" w:rsidRDefault="00542A43" w:rsidP="00542A43">
      <w:pPr>
        <w:rPr>
          <w:rFonts w:eastAsia="Times New Roman"/>
          <w:sz w:val="24"/>
          <w:szCs w:val="24"/>
        </w:rPr>
      </w:pPr>
      <w:r w:rsidRPr="00813775">
        <w:rPr>
          <w:rFonts w:eastAsia="Times New Roman"/>
          <w:sz w:val="24"/>
          <w:szCs w:val="24"/>
        </w:rPr>
        <w:t xml:space="preserve">                         -торгово-закупочная, коммерческая, посредническая, маркетинговая деятельность;</w:t>
      </w:r>
    </w:p>
    <w:p w:rsidR="00542A43" w:rsidRPr="00813775" w:rsidRDefault="00542A43" w:rsidP="00542A43">
      <w:pPr>
        <w:rPr>
          <w:rFonts w:eastAsia="Times New Roman"/>
          <w:sz w:val="24"/>
          <w:szCs w:val="24"/>
        </w:rPr>
      </w:pPr>
      <w:r w:rsidRPr="00813775">
        <w:rPr>
          <w:rFonts w:eastAsia="Times New Roman"/>
          <w:sz w:val="24"/>
          <w:szCs w:val="24"/>
        </w:rPr>
        <w:t xml:space="preserve">                         -оказание услуг населению;</w:t>
      </w:r>
    </w:p>
    <w:p w:rsidR="00542A43" w:rsidRPr="00813775" w:rsidRDefault="00542A43" w:rsidP="00542A43">
      <w:pPr>
        <w:rPr>
          <w:rFonts w:eastAsia="Times New Roman"/>
          <w:sz w:val="24"/>
          <w:szCs w:val="24"/>
        </w:rPr>
      </w:pPr>
      <w:r w:rsidRPr="00813775">
        <w:rPr>
          <w:rFonts w:eastAsia="Times New Roman"/>
          <w:sz w:val="24"/>
          <w:szCs w:val="24"/>
        </w:rPr>
        <w:t xml:space="preserve">                         -производство товаров народного потребления производственно-</w:t>
      </w:r>
    </w:p>
    <w:p w:rsidR="00542A43" w:rsidRPr="00813775" w:rsidRDefault="00542A43" w:rsidP="00542A43">
      <w:pPr>
        <w:rPr>
          <w:rFonts w:eastAsia="Times New Roman"/>
          <w:sz w:val="24"/>
          <w:szCs w:val="24"/>
        </w:rPr>
      </w:pPr>
      <w:r w:rsidRPr="00813775">
        <w:rPr>
          <w:rFonts w:eastAsia="Times New Roman"/>
          <w:sz w:val="24"/>
          <w:szCs w:val="24"/>
        </w:rPr>
        <w:t>технического назначения;</w:t>
      </w:r>
    </w:p>
    <w:p w:rsidR="00542A43" w:rsidRPr="00813775" w:rsidRDefault="00542A43" w:rsidP="00542A43">
      <w:pPr>
        <w:rPr>
          <w:rFonts w:eastAsia="Times New Roman"/>
          <w:sz w:val="24"/>
          <w:szCs w:val="24"/>
        </w:rPr>
      </w:pPr>
      <w:r w:rsidRPr="00813775">
        <w:rPr>
          <w:rFonts w:eastAsia="Times New Roman"/>
          <w:sz w:val="24"/>
          <w:szCs w:val="24"/>
        </w:rPr>
        <w:t xml:space="preserve">                         -открытие магазинов, как в  России, так и за рубежом, для распродажи товаров производственно-технического назначения и товаров народного потребления</w:t>
      </w:r>
    </w:p>
    <w:p w:rsidR="00542A43" w:rsidRPr="00813775" w:rsidRDefault="00542A43" w:rsidP="00542A43">
      <w:pPr>
        <w:rPr>
          <w:rFonts w:eastAsia="Times New Roman"/>
          <w:sz w:val="24"/>
          <w:szCs w:val="24"/>
        </w:rPr>
      </w:pPr>
      <w:r w:rsidRPr="00813775">
        <w:rPr>
          <w:rFonts w:eastAsia="Times New Roman"/>
          <w:sz w:val="24"/>
          <w:szCs w:val="24"/>
        </w:rPr>
        <w:t>за наличный и безналичный расчёт;</w:t>
      </w:r>
    </w:p>
    <w:p w:rsidR="00542A43" w:rsidRPr="00813775" w:rsidRDefault="00542A43" w:rsidP="00542A43">
      <w:pPr>
        <w:rPr>
          <w:rFonts w:eastAsia="Times New Roman"/>
          <w:sz w:val="24"/>
          <w:szCs w:val="24"/>
        </w:rPr>
      </w:pPr>
      <w:r w:rsidRPr="00813775">
        <w:rPr>
          <w:rFonts w:eastAsia="Times New Roman"/>
          <w:sz w:val="24"/>
          <w:szCs w:val="24"/>
        </w:rPr>
        <w:t xml:space="preserve">                         -оказание услуг предприятиям и другим юридическим и физическим лицам по валютно-финансовым делам , по рекламе;</w:t>
      </w:r>
    </w:p>
    <w:p w:rsidR="00542A43" w:rsidRPr="00813775" w:rsidRDefault="00542A43" w:rsidP="00542A43">
      <w:pPr>
        <w:rPr>
          <w:rFonts w:eastAsia="Times New Roman"/>
          <w:sz w:val="24"/>
          <w:szCs w:val="24"/>
        </w:rPr>
      </w:pPr>
      <w:r w:rsidRPr="00813775">
        <w:rPr>
          <w:rFonts w:eastAsia="Times New Roman"/>
          <w:sz w:val="24"/>
          <w:szCs w:val="24"/>
        </w:rPr>
        <w:t xml:space="preserve">                         -совершать в РФ, за рубежом сделки и иные юридические акты с предприятиями , фирмами и гражданами , в том числе: путём продажи , мены ,займа,</w:t>
      </w:r>
    </w:p>
    <w:p w:rsidR="00542A43" w:rsidRPr="00813775" w:rsidRDefault="00542A43" w:rsidP="00542A43">
      <w:pPr>
        <w:rPr>
          <w:rFonts w:eastAsia="Times New Roman"/>
          <w:sz w:val="24"/>
          <w:szCs w:val="24"/>
        </w:rPr>
      </w:pPr>
      <w:r w:rsidRPr="00813775">
        <w:rPr>
          <w:rFonts w:eastAsia="Times New Roman"/>
          <w:sz w:val="24"/>
          <w:szCs w:val="24"/>
        </w:rPr>
        <w:t>перевозки , подряда , страхования , поручения и комиссии , хранения , участия в совместной деятельности , а также участвовать и проводить ярмарки , аукционы , конкурсы , предоставлять гарантии , приобретать лицензии;</w:t>
      </w:r>
    </w:p>
    <w:p w:rsidR="00542A43" w:rsidRPr="00813775" w:rsidRDefault="00542A43" w:rsidP="00542A43">
      <w:pPr>
        <w:rPr>
          <w:rFonts w:eastAsia="Times New Roman"/>
          <w:sz w:val="24"/>
          <w:szCs w:val="24"/>
        </w:rPr>
      </w:pPr>
      <w:r w:rsidRPr="00813775">
        <w:rPr>
          <w:rFonts w:eastAsia="Times New Roman"/>
          <w:sz w:val="24"/>
          <w:szCs w:val="24"/>
        </w:rPr>
        <w:t xml:space="preserve">                           -учреждать в РФ и за рубежом свои представительства , филиалы , а равно участвовать в различных фирмах , банках и предприятиях в качестве юридического лица;</w:t>
      </w:r>
    </w:p>
    <w:p w:rsidR="00542A43" w:rsidRPr="00813775" w:rsidRDefault="00542A43" w:rsidP="00542A43">
      <w:pPr>
        <w:rPr>
          <w:rFonts w:eastAsia="Times New Roman"/>
          <w:sz w:val="24"/>
          <w:szCs w:val="24"/>
        </w:rPr>
      </w:pPr>
      <w:r w:rsidRPr="00813775">
        <w:rPr>
          <w:rFonts w:eastAsia="Times New Roman"/>
          <w:sz w:val="24"/>
          <w:szCs w:val="24"/>
        </w:rPr>
        <w:t xml:space="preserve">                            -инвестировать капитал , покупать и продавать акции , кредитовать и </w:t>
      </w:r>
      <w:r w:rsidRPr="00813775">
        <w:rPr>
          <w:rFonts w:eastAsia="Times New Roman"/>
          <w:sz w:val="24"/>
          <w:szCs w:val="24"/>
        </w:rPr>
        <w:lastRenderedPageBreak/>
        <w:t>кредитоваться , скупать , покупать , сдавать в наём , владеть и продавать движимое и недвижимое имущество в РФ и за рубежом;</w:t>
      </w:r>
    </w:p>
    <w:p w:rsidR="00542A43" w:rsidRPr="00813775" w:rsidRDefault="00542A43" w:rsidP="00542A43">
      <w:pPr>
        <w:rPr>
          <w:rFonts w:eastAsia="Times New Roman"/>
          <w:sz w:val="24"/>
          <w:szCs w:val="24"/>
        </w:rPr>
      </w:pPr>
      <w:r w:rsidRPr="00813775">
        <w:rPr>
          <w:rFonts w:eastAsia="Times New Roman"/>
          <w:sz w:val="24"/>
          <w:szCs w:val="24"/>
        </w:rPr>
        <w:t xml:space="preserve">               </w:t>
      </w:r>
      <w:r w:rsidRPr="00813775">
        <w:rPr>
          <w:sz w:val="24"/>
          <w:szCs w:val="24"/>
        </w:rPr>
        <w:t xml:space="preserve">          </w:t>
      </w:r>
    </w:p>
    <w:p w:rsidR="00542A43" w:rsidRPr="00813775" w:rsidRDefault="00542A43" w:rsidP="009E61BE">
      <w:pPr>
        <w:widowControl/>
        <w:ind w:left="540" w:hanging="540"/>
        <w:jc w:val="both"/>
        <w:rPr>
          <w:rFonts w:eastAsia="Times New Roman"/>
          <w:sz w:val="24"/>
          <w:szCs w:val="24"/>
        </w:rPr>
      </w:pPr>
      <w:r w:rsidRPr="00813775">
        <w:rPr>
          <w:sz w:val="24"/>
          <w:szCs w:val="24"/>
        </w:rPr>
        <w:t xml:space="preserve"> ООО</w:t>
      </w:r>
      <w:r w:rsidR="009E61BE" w:rsidRPr="00813775">
        <w:rPr>
          <w:sz w:val="24"/>
          <w:szCs w:val="24"/>
        </w:rPr>
        <w:t xml:space="preserve"> «</w:t>
      </w:r>
      <w:r w:rsidRPr="00813775">
        <w:rPr>
          <w:sz w:val="24"/>
          <w:szCs w:val="24"/>
        </w:rPr>
        <w:t>КАТЭКавторесурс»</w:t>
      </w:r>
      <w:r w:rsidR="009E61BE" w:rsidRPr="00813775">
        <w:rPr>
          <w:sz w:val="24"/>
          <w:szCs w:val="24"/>
        </w:rPr>
        <w:t xml:space="preserve"> было зарегистрировано  24 марта 2010 г.</w:t>
      </w:r>
      <w:r w:rsidRPr="00813775">
        <w:rPr>
          <w:sz w:val="24"/>
          <w:szCs w:val="24"/>
        </w:rPr>
        <w:t xml:space="preserve"> </w:t>
      </w:r>
      <w:r w:rsidR="009E61BE" w:rsidRPr="00813775">
        <w:rPr>
          <w:sz w:val="24"/>
          <w:szCs w:val="24"/>
        </w:rPr>
        <w:t xml:space="preserve"> Межрайонной ИФНС России  №12 по Красноярскому краю и </w:t>
      </w:r>
      <w:r w:rsidRPr="00813775">
        <w:rPr>
          <w:sz w:val="24"/>
          <w:szCs w:val="24"/>
        </w:rPr>
        <w:t>является дочерним предприятием ОАО «САТП»</w:t>
      </w:r>
      <w:r w:rsidR="009E61BE" w:rsidRPr="00813775">
        <w:rPr>
          <w:sz w:val="24"/>
          <w:szCs w:val="24"/>
        </w:rPr>
        <w:t xml:space="preserve">. </w:t>
      </w:r>
      <w:r w:rsidRPr="00813775">
        <w:rPr>
          <w:sz w:val="24"/>
          <w:szCs w:val="24"/>
        </w:rPr>
        <w:t xml:space="preserve"> </w:t>
      </w:r>
      <w:r w:rsidRPr="00813775">
        <w:rPr>
          <w:rFonts w:eastAsia="Times New Roman"/>
          <w:sz w:val="24"/>
          <w:szCs w:val="24"/>
        </w:rPr>
        <w:t xml:space="preserve">Целью создания </w:t>
      </w:r>
      <w:r w:rsidR="009E61BE" w:rsidRPr="00813775">
        <w:rPr>
          <w:sz w:val="24"/>
          <w:szCs w:val="24"/>
        </w:rPr>
        <w:t>ООО «КАТЭКавторесурс»</w:t>
      </w:r>
      <w:r w:rsidRPr="00813775">
        <w:rPr>
          <w:rFonts w:eastAsia="Times New Roman"/>
          <w:sz w:val="24"/>
          <w:szCs w:val="24"/>
        </w:rPr>
        <w:t xml:space="preserve"> является получение прибыли и насыщение рынка товарами и услугами.</w:t>
      </w:r>
      <w:r w:rsidR="005810E6">
        <w:rPr>
          <w:rFonts w:eastAsia="Times New Roman"/>
          <w:sz w:val="24"/>
          <w:szCs w:val="24"/>
        </w:rPr>
        <w:t xml:space="preserve"> </w:t>
      </w:r>
      <w:r w:rsidRPr="00813775">
        <w:rPr>
          <w:rFonts w:eastAsia="Times New Roman"/>
          <w:sz w:val="24"/>
          <w:szCs w:val="24"/>
        </w:rPr>
        <w:t xml:space="preserve">Основными видами (предметом) деятельности </w:t>
      </w:r>
      <w:r w:rsidR="009E61BE" w:rsidRPr="00813775">
        <w:rPr>
          <w:sz w:val="24"/>
          <w:szCs w:val="24"/>
        </w:rPr>
        <w:t>ООО «КАТЭКавторесурс»</w:t>
      </w:r>
      <w:r w:rsidR="009E61BE" w:rsidRPr="00813775">
        <w:rPr>
          <w:rFonts w:eastAsia="Times New Roman"/>
          <w:sz w:val="24"/>
          <w:szCs w:val="24"/>
        </w:rPr>
        <w:t xml:space="preserve"> </w:t>
      </w:r>
      <w:r w:rsidRPr="00813775">
        <w:rPr>
          <w:rFonts w:eastAsia="Times New Roman"/>
          <w:sz w:val="24"/>
          <w:szCs w:val="24"/>
        </w:rPr>
        <w:t xml:space="preserve"> являются следующие:</w:t>
      </w:r>
    </w:p>
    <w:p w:rsidR="00542A43" w:rsidRPr="00813775" w:rsidRDefault="00542A43" w:rsidP="00542A43">
      <w:pPr>
        <w:widowControl/>
        <w:numPr>
          <w:ilvl w:val="0"/>
          <w:numId w:val="39"/>
        </w:numPr>
        <w:tabs>
          <w:tab w:val="left" w:pos="1418"/>
        </w:tabs>
        <w:autoSpaceDE/>
        <w:autoSpaceDN/>
        <w:adjustRightInd/>
        <w:spacing w:before="0" w:after="0"/>
        <w:jc w:val="both"/>
        <w:rPr>
          <w:rFonts w:eastAsia="Times New Roman"/>
          <w:sz w:val="24"/>
          <w:szCs w:val="24"/>
          <w:lang w:val="en-US"/>
        </w:rPr>
      </w:pPr>
      <w:r w:rsidRPr="00813775">
        <w:rPr>
          <w:rFonts w:eastAsia="Times New Roman"/>
          <w:sz w:val="24"/>
          <w:szCs w:val="24"/>
        </w:rPr>
        <w:t>Оказание услуг  грузовым  транспортом;</w:t>
      </w:r>
    </w:p>
    <w:p w:rsidR="00542A43" w:rsidRPr="00813775" w:rsidRDefault="00542A43" w:rsidP="00542A43">
      <w:pPr>
        <w:widowControl/>
        <w:numPr>
          <w:ilvl w:val="0"/>
          <w:numId w:val="39"/>
        </w:numPr>
        <w:tabs>
          <w:tab w:val="left" w:pos="1418"/>
        </w:tabs>
        <w:autoSpaceDE/>
        <w:autoSpaceDN/>
        <w:adjustRightInd/>
        <w:spacing w:before="0" w:after="0"/>
        <w:jc w:val="both"/>
        <w:rPr>
          <w:rFonts w:eastAsia="Times New Roman"/>
          <w:sz w:val="24"/>
          <w:szCs w:val="24"/>
        </w:rPr>
      </w:pPr>
      <w:r w:rsidRPr="00813775">
        <w:rPr>
          <w:rFonts w:eastAsia="Times New Roman"/>
          <w:sz w:val="24"/>
          <w:szCs w:val="24"/>
        </w:rPr>
        <w:t>Оказание услуг по ТО и ремонту автотранспортных средств;</w:t>
      </w:r>
    </w:p>
    <w:p w:rsidR="00542A43" w:rsidRPr="00813775" w:rsidRDefault="00542A43" w:rsidP="00542A43">
      <w:pPr>
        <w:widowControl/>
        <w:numPr>
          <w:ilvl w:val="0"/>
          <w:numId w:val="39"/>
        </w:numPr>
        <w:tabs>
          <w:tab w:val="left" w:pos="1418"/>
        </w:tabs>
        <w:autoSpaceDE/>
        <w:autoSpaceDN/>
        <w:adjustRightInd/>
        <w:spacing w:before="0" w:after="0"/>
        <w:jc w:val="both"/>
        <w:rPr>
          <w:rFonts w:eastAsia="Times New Roman"/>
          <w:sz w:val="24"/>
          <w:szCs w:val="24"/>
        </w:rPr>
      </w:pPr>
      <w:r w:rsidRPr="00813775">
        <w:rPr>
          <w:rFonts w:eastAsia="Times New Roman"/>
          <w:sz w:val="24"/>
          <w:szCs w:val="24"/>
        </w:rPr>
        <w:t>Оптовая торговля  топливом;</w:t>
      </w:r>
    </w:p>
    <w:p w:rsidR="00542A43" w:rsidRPr="00813775" w:rsidRDefault="00542A43" w:rsidP="00542A43">
      <w:pPr>
        <w:widowControl/>
        <w:numPr>
          <w:ilvl w:val="0"/>
          <w:numId w:val="39"/>
        </w:numPr>
        <w:tabs>
          <w:tab w:val="left" w:pos="1418"/>
        </w:tabs>
        <w:autoSpaceDE/>
        <w:autoSpaceDN/>
        <w:adjustRightInd/>
        <w:spacing w:before="0" w:after="0"/>
        <w:jc w:val="both"/>
        <w:rPr>
          <w:rFonts w:eastAsia="Times New Roman"/>
          <w:sz w:val="24"/>
          <w:szCs w:val="24"/>
        </w:rPr>
      </w:pPr>
      <w:r w:rsidRPr="00813775">
        <w:rPr>
          <w:rFonts w:eastAsia="Times New Roman"/>
          <w:sz w:val="24"/>
          <w:szCs w:val="24"/>
        </w:rPr>
        <w:t>Транспортная обработка грузов;</w:t>
      </w:r>
    </w:p>
    <w:p w:rsidR="00542A43" w:rsidRPr="00813775" w:rsidRDefault="00542A43" w:rsidP="00542A43">
      <w:pPr>
        <w:widowControl/>
        <w:numPr>
          <w:ilvl w:val="0"/>
          <w:numId w:val="39"/>
        </w:numPr>
        <w:tabs>
          <w:tab w:val="left" w:pos="1418"/>
        </w:tabs>
        <w:autoSpaceDE/>
        <w:autoSpaceDN/>
        <w:adjustRightInd/>
        <w:spacing w:before="0" w:after="0"/>
        <w:jc w:val="both"/>
        <w:rPr>
          <w:rFonts w:eastAsia="Times New Roman"/>
          <w:sz w:val="24"/>
          <w:szCs w:val="24"/>
        </w:rPr>
      </w:pPr>
      <w:r w:rsidRPr="00813775">
        <w:rPr>
          <w:rFonts w:eastAsia="Times New Roman"/>
          <w:sz w:val="24"/>
          <w:szCs w:val="24"/>
        </w:rPr>
        <w:t>Оказание услуг спецтехникой;</w:t>
      </w:r>
    </w:p>
    <w:p w:rsidR="00542A43" w:rsidRPr="00813775" w:rsidRDefault="00542A43" w:rsidP="00542A43">
      <w:pPr>
        <w:widowControl/>
        <w:numPr>
          <w:ilvl w:val="0"/>
          <w:numId w:val="39"/>
        </w:numPr>
        <w:tabs>
          <w:tab w:val="left" w:pos="1418"/>
        </w:tabs>
        <w:autoSpaceDE/>
        <w:autoSpaceDN/>
        <w:adjustRightInd/>
        <w:spacing w:before="0" w:after="0"/>
        <w:jc w:val="both"/>
        <w:rPr>
          <w:rFonts w:eastAsia="Times New Roman"/>
          <w:sz w:val="24"/>
          <w:szCs w:val="24"/>
        </w:rPr>
      </w:pPr>
      <w:r w:rsidRPr="00813775">
        <w:rPr>
          <w:rFonts w:eastAsia="Times New Roman"/>
          <w:sz w:val="24"/>
          <w:szCs w:val="24"/>
        </w:rPr>
        <w:t>Оказание посреднических услуг.</w:t>
      </w:r>
    </w:p>
    <w:p w:rsidR="004C2F56" w:rsidRPr="00813775" w:rsidRDefault="004C2F56" w:rsidP="004C2F56">
      <w:pPr>
        <w:widowControl/>
        <w:autoSpaceDE/>
        <w:autoSpaceDN/>
        <w:adjustRightInd/>
        <w:spacing w:before="0" w:after="0"/>
        <w:ind w:left="476" w:right="-47"/>
        <w:rPr>
          <w:sz w:val="24"/>
          <w:szCs w:val="24"/>
        </w:rPr>
      </w:pPr>
    </w:p>
    <w:p w:rsidR="004C2F56" w:rsidRPr="00813775" w:rsidRDefault="004C2F56" w:rsidP="004C2F56">
      <w:pPr>
        <w:widowControl/>
        <w:autoSpaceDE/>
        <w:autoSpaceDN/>
        <w:adjustRightInd/>
        <w:spacing w:before="0" w:after="0"/>
        <w:ind w:left="476" w:right="-47"/>
        <w:rPr>
          <w:sz w:val="24"/>
          <w:szCs w:val="24"/>
        </w:rPr>
      </w:pPr>
    </w:p>
    <w:p w:rsidR="004C2F56" w:rsidRPr="00813775" w:rsidRDefault="004C2F56" w:rsidP="004C2F56">
      <w:pPr>
        <w:keepNext/>
        <w:widowControl/>
        <w:numPr>
          <w:ilvl w:val="0"/>
          <w:numId w:val="28"/>
        </w:numPr>
        <w:autoSpaceDE/>
        <w:autoSpaceDN/>
        <w:adjustRightInd/>
        <w:spacing w:before="0" w:after="0"/>
        <w:ind w:left="476" w:hanging="476"/>
        <w:outlineLvl w:val="0"/>
        <w:rPr>
          <w:b/>
          <w:bCs/>
          <w:caps/>
          <w:sz w:val="24"/>
          <w:szCs w:val="24"/>
        </w:rPr>
      </w:pPr>
      <w:r w:rsidRPr="00813775">
        <w:rPr>
          <w:b/>
          <w:bCs/>
          <w:caps/>
          <w:sz w:val="24"/>
          <w:szCs w:val="24"/>
        </w:rPr>
        <w:t>ОсновНЫЕ Принципы составления</w:t>
      </w:r>
    </w:p>
    <w:p w:rsidR="004C2F56" w:rsidRPr="00813775" w:rsidRDefault="004C2F56" w:rsidP="004C2F56">
      <w:pPr>
        <w:widowControl/>
        <w:autoSpaceDE/>
        <w:autoSpaceDN/>
        <w:adjustRightInd/>
        <w:spacing w:before="0" w:after="0"/>
        <w:ind w:left="476" w:right="-47"/>
        <w:rPr>
          <w:sz w:val="24"/>
          <w:szCs w:val="24"/>
          <w:lang w:val="en-GB"/>
        </w:rPr>
      </w:pPr>
    </w:p>
    <w:p w:rsidR="004C2F56" w:rsidRPr="00813775" w:rsidRDefault="004C2F56" w:rsidP="004C2F56">
      <w:pPr>
        <w:keepNext/>
        <w:keepLines/>
        <w:autoSpaceDE/>
        <w:autoSpaceDN/>
        <w:adjustRightInd/>
        <w:spacing w:before="0" w:after="0"/>
        <w:ind w:left="476"/>
        <w:rPr>
          <w:sz w:val="24"/>
          <w:szCs w:val="24"/>
        </w:rPr>
      </w:pPr>
      <w:r w:rsidRPr="00813775">
        <w:rPr>
          <w:sz w:val="24"/>
          <w:szCs w:val="24"/>
        </w:rPr>
        <w:t>Консолидированная финансовая отчетность Группы подготовлена в соответствии с</w:t>
      </w:r>
      <w:r w:rsidRPr="00813775">
        <w:rPr>
          <w:sz w:val="24"/>
          <w:szCs w:val="24"/>
          <w:lang w:val="en-GB"/>
        </w:rPr>
        <w:t> </w:t>
      </w:r>
      <w:r w:rsidRPr="00813775">
        <w:rPr>
          <w:sz w:val="24"/>
          <w:szCs w:val="24"/>
        </w:rPr>
        <w:t>принципом учета по первоначальной стоимости</w:t>
      </w:r>
      <w:r w:rsidR="009E61BE" w:rsidRPr="00813775">
        <w:rPr>
          <w:sz w:val="24"/>
          <w:szCs w:val="24"/>
        </w:rPr>
        <w:t>.</w:t>
      </w:r>
    </w:p>
    <w:p w:rsidR="004C2F56" w:rsidRPr="00813775" w:rsidRDefault="004C2F56" w:rsidP="004C2F56">
      <w:pPr>
        <w:keepNext/>
        <w:keepLines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9E61BE" w:rsidRPr="00813775" w:rsidRDefault="004C2F56" w:rsidP="009E61BE">
      <w:pPr>
        <w:keepNext/>
        <w:keepLines/>
        <w:autoSpaceDE/>
        <w:autoSpaceDN/>
        <w:adjustRightInd/>
        <w:spacing w:before="0" w:after="0"/>
        <w:ind w:left="476"/>
        <w:rPr>
          <w:spacing w:val="-2"/>
          <w:sz w:val="24"/>
          <w:szCs w:val="24"/>
        </w:rPr>
      </w:pPr>
      <w:r w:rsidRPr="00813775">
        <w:rPr>
          <w:b/>
          <w:i/>
          <w:spacing w:val="-2"/>
          <w:sz w:val="24"/>
          <w:szCs w:val="24"/>
        </w:rPr>
        <w:t>Функциональная валюта.</w:t>
      </w:r>
      <w:r w:rsidRPr="00813775">
        <w:rPr>
          <w:spacing w:val="-2"/>
          <w:sz w:val="24"/>
          <w:szCs w:val="24"/>
        </w:rPr>
        <w:t xml:space="preserve"> Функциональной валютой Компании </w:t>
      </w:r>
      <w:r w:rsidR="005810E6">
        <w:rPr>
          <w:spacing w:val="-2"/>
          <w:sz w:val="24"/>
          <w:szCs w:val="24"/>
        </w:rPr>
        <w:t>,</w:t>
      </w:r>
      <w:r w:rsidRPr="00813775">
        <w:rPr>
          <w:spacing w:val="-2"/>
          <w:sz w:val="24"/>
          <w:szCs w:val="24"/>
        </w:rPr>
        <w:t xml:space="preserve"> ее дочерн</w:t>
      </w:r>
      <w:r w:rsidR="009E61BE" w:rsidRPr="00813775">
        <w:rPr>
          <w:spacing w:val="-2"/>
          <w:sz w:val="24"/>
          <w:szCs w:val="24"/>
        </w:rPr>
        <w:t>его</w:t>
      </w:r>
      <w:r w:rsidRPr="00813775">
        <w:rPr>
          <w:spacing w:val="-2"/>
          <w:sz w:val="24"/>
          <w:szCs w:val="24"/>
        </w:rPr>
        <w:t xml:space="preserve"> предприяти</w:t>
      </w:r>
      <w:r w:rsidR="009E61BE" w:rsidRPr="00813775">
        <w:rPr>
          <w:spacing w:val="-2"/>
          <w:sz w:val="24"/>
          <w:szCs w:val="24"/>
        </w:rPr>
        <w:t xml:space="preserve">я </w:t>
      </w:r>
      <w:r w:rsidRPr="00813775">
        <w:rPr>
          <w:spacing w:val="-2"/>
          <w:sz w:val="24"/>
          <w:szCs w:val="24"/>
        </w:rPr>
        <w:t xml:space="preserve"> является российский рубль (руб.).</w:t>
      </w:r>
    </w:p>
    <w:p w:rsidR="004C2F56" w:rsidRPr="00813775" w:rsidRDefault="004C2F56" w:rsidP="004C2F56">
      <w:pPr>
        <w:keepNext/>
        <w:keepLines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C2F56" w:rsidRPr="00813775" w:rsidRDefault="004C2F56" w:rsidP="004C2F56">
      <w:pPr>
        <w:keepNext/>
        <w:keepLines/>
        <w:autoSpaceDE/>
        <w:autoSpaceDN/>
        <w:adjustRightInd/>
        <w:spacing w:before="0" w:after="0"/>
        <w:ind w:left="476" w:right="-45"/>
        <w:rPr>
          <w:spacing w:val="-2"/>
          <w:sz w:val="24"/>
          <w:szCs w:val="24"/>
        </w:rPr>
      </w:pPr>
      <w:r w:rsidRPr="00813775">
        <w:rPr>
          <w:b/>
          <w:i/>
          <w:spacing w:val="-2"/>
          <w:sz w:val="24"/>
          <w:szCs w:val="24"/>
        </w:rPr>
        <w:t>Отчетность по сегментам.</w:t>
      </w:r>
      <w:r w:rsidRPr="00813775">
        <w:rPr>
          <w:spacing w:val="-2"/>
          <w:sz w:val="24"/>
          <w:szCs w:val="24"/>
        </w:rPr>
        <w:t xml:space="preserve"> Руководство Группы оценивает деятельность и принимает инвестиционные и стратегические решения на основании анализа прибыльности Группы в целом; операционные сегменты не выделяются.</w:t>
      </w:r>
    </w:p>
    <w:p w:rsidR="004C2F56" w:rsidRPr="00813775" w:rsidRDefault="004C2F56" w:rsidP="004C2F56">
      <w:pPr>
        <w:keepNext/>
        <w:keepLines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C2F56" w:rsidRPr="00813775" w:rsidRDefault="004C2F56" w:rsidP="004C2F56">
      <w:pPr>
        <w:keepNext/>
        <w:keepLines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C2F56" w:rsidRPr="00813775" w:rsidRDefault="004C2F56" w:rsidP="004C2F56">
      <w:pPr>
        <w:keepNext/>
        <w:keepLines/>
        <w:widowControl/>
        <w:numPr>
          <w:ilvl w:val="0"/>
          <w:numId w:val="28"/>
        </w:numPr>
        <w:autoSpaceDE/>
        <w:autoSpaceDN/>
        <w:adjustRightInd/>
        <w:spacing w:before="0" w:after="0"/>
        <w:ind w:left="476" w:hanging="476"/>
        <w:outlineLvl w:val="0"/>
        <w:rPr>
          <w:b/>
          <w:bCs/>
          <w:caps/>
          <w:sz w:val="24"/>
          <w:szCs w:val="24"/>
          <w:lang w:val="en-GB"/>
        </w:rPr>
      </w:pPr>
      <w:r w:rsidRPr="00813775">
        <w:rPr>
          <w:b/>
          <w:bCs/>
          <w:caps/>
          <w:sz w:val="24"/>
          <w:szCs w:val="24"/>
          <w:lang w:val="en-US"/>
        </w:rPr>
        <w:t>C</w:t>
      </w:r>
      <w:r w:rsidRPr="00813775">
        <w:rPr>
          <w:b/>
          <w:bCs/>
          <w:caps/>
          <w:sz w:val="24"/>
          <w:szCs w:val="24"/>
          <w:lang w:val="en-GB"/>
        </w:rPr>
        <w:t>УЩЕСТВЕННЫЕ ПРИНЦИПЫ УЧЕТНОЙ ПОЛИТИКИ</w:t>
      </w:r>
    </w:p>
    <w:p w:rsidR="004C2F56" w:rsidRPr="00813775" w:rsidRDefault="004C2F56" w:rsidP="004C2F56">
      <w:pPr>
        <w:keepNext/>
        <w:keepLines/>
        <w:widowControl/>
        <w:autoSpaceDE/>
        <w:autoSpaceDN/>
        <w:adjustRightInd/>
        <w:spacing w:before="0" w:after="0"/>
        <w:ind w:left="476"/>
        <w:rPr>
          <w:sz w:val="24"/>
          <w:szCs w:val="24"/>
          <w:lang w:val="en-GB"/>
        </w:rPr>
      </w:pPr>
    </w:p>
    <w:p w:rsidR="004C2F56" w:rsidRPr="00813775" w:rsidRDefault="004C2F56" w:rsidP="004C2F56">
      <w:pPr>
        <w:keepNext/>
        <w:keepLines/>
        <w:widowControl/>
        <w:numPr>
          <w:ilvl w:val="1"/>
          <w:numId w:val="28"/>
        </w:numPr>
        <w:autoSpaceDE/>
        <w:autoSpaceDN/>
        <w:adjustRightInd/>
        <w:spacing w:before="0" w:after="0"/>
        <w:ind w:left="476" w:hanging="476"/>
        <w:rPr>
          <w:b/>
          <w:sz w:val="24"/>
          <w:szCs w:val="24"/>
          <w:lang w:val="en-GB"/>
        </w:rPr>
      </w:pPr>
      <w:r w:rsidRPr="00813775">
        <w:rPr>
          <w:b/>
          <w:sz w:val="24"/>
          <w:szCs w:val="24"/>
          <w:lang w:val="en-GB"/>
        </w:rPr>
        <w:t>Принц</w:t>
      </w:r>
      <w:r w:rsidR="009A2FE5">
        <w:rPr>
          <w:b/>
          <w:sz w:val="24"/>
          <w:szCs w:val="24"/>
        </w:rPr>
        <w:t>и</w:t>
      </w:r>
      <w:r w:rsidRPr="00813775">
        <w:rPr>
          <w:b/>
          <w:sz w:val="24"/>
          <w:szCs w:val="24"/>
          <w:lang w:val="en-GB"/>
        </w:rPr>
        <w:t xml:space="preserve">пы </w:t>
      </w:r>
      <w:r w:rsidR="00D538FE" w:rsidRPr="00813775">
        <w:rPr>
          <w:b/>
          <w:sz w:val="24"/>
          <w:szCs w:val="24"/>
        </w:rPr>
        <w:t xml:space="preserve"> </w:t>
      </w:r>
      <w:r w:rsidRPr="00813775">
        <w:rPr>
          <w:b/>
          <w:sz w:val="24"/>
          <w:szCs w:val="24"/>
          <w:lang w:val="en-GB"/>
        </w:rPr>
        <w:t>конс</w:t>
      </w:r>
      <w:r w:rsidR="009A2FE5">
        <w:rPr>
          <w:b/>
          <w:sz w:val="24"/>
          <w:szCs w:val="24"/>
        </w:rPr>
        <w:t>о</w:t>
      </w:r>
      <w:r w:rsidRPr="00813775">
        <w:rPr>
          <w:b/>
          <w:sz w:val="24"/>
          <w:szCs w:val="24"/>
          <w:lang w:val="en-GB"/>
        </w:rPr>
        <w:t>лидации</w:t>
      </w:r>
    </w:p>
    <w:p w:rsidR="004C2F56" w:rsidRPr="00813775" w:rsidRDefault="004C2F56" w:rsidP="004C2F56">
      <w:pPr>
        <w:keepNext/>
        <w:keepLines/>
        <w:widowControl/>
        <w:autoSpaceDE/>
        <w:autoSpaceDN/>
        <w:adjustRightInd/>
        <w:spacing w:before="0" w:after="0"/>
        <w:ind w:left="476"/>
        <w:rPr>
          <w:sz w:val="24"/>
          <w:szCs w:val="24"/>
          <w:lang w:val="en-GB"/>
        </w:rPr>
      </w:pPr>
    </w:p>
    <w:p w:rsidR="004C2F56" w:rsidRPr="00813775" w:rsidRDefault="004C2F56" w:rsidP="004C2F56">
      <w:pPr>
        <w:keepNext/>
        <w:keepLines/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  <w:r w:rsidRPr="00813775">
        <w:rPr>
          <w:b/>
          <w:i/>
          <w:sz w:val="24"/>
          <w:szCs w:val="24"/>
        </w:rPr>
        <w:t>Дочерние предприятия.</w:t>
      </w:r>
      <w:r w:rsidRPr="00813775">
        <w:rPr>
          <w:sz w:val="24"/>
          <w:szCs w:val="24"/>
        </w:rPr>
        <w:t xml:space="preserve"> Под дочерними предприятиями понимаются предприятия, контролируемые Группой. Консолидированная финансовая отчетность включает финансовую отчетность Компании и ее дочерних предприятий за период с даты фактического возникновения контроля и до даты его фактического прекращения.</w:t>
      </w:r>
    </w:p>
    <w:p w:rsidR="004C2F56" w:rsidRPr="00813775" w:rsidRDefault="004C2F56" w:rsidP="004C2F56">
      <w:pPr>
        <w:keepNext/>
        <w:keepLines/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C2F56" w:rsidRPr="00813775" w:rsidRDefault="004C2F56" w:rsidP="004C2F56">
      <w:pPr>
        <w:keepNext/>
        <w:keepLines/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  <w:r w:rsidRPr="00813775">
        <w:rPr>
          <w:sz w:val="24"/>
          <w:szCs w:val="24"/>
        </w:rPr>
        <w:t>Считается, что контроль существует, когда Компания:</w:t>
      </w:r>
    </w:p>
    <w:p w:rsidR="004C2F56" w:rsidRPr="00813775" w:rsidRDefault="004C2F56" w:rsidP="004C2F56">
      <w:pPr>
        <w:keepNext/>
        <w:keepLines/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C2F56" w:rsidRPr="00813775" w:rsidRDefault="004C2F56" w:rsidP="004C2F56">
      <w:pPr>
        <w:keepNext/>
        <w:keepLines/>
        <w:widowControl/>
        <w:numPr>
          <w:ilvl w:val="0"/>
          <w:numId w:val="20"/>
        </w:numPr>
        <w:autoSpaceDE/>
        <w:autoSpaceDN/>
        <w:adjustRightInd/>
        <w:spacing w:before="0" w:after="0"/>
        <w:rPr>
          <w:sz w:val="24"/>
          <w:szCs w:val="24"/>
        </w:rPr>
      </w:pPr>
      <w:r w:rsidRPr="00813775">
        <w:rPr>
          <w:sz w:val="24"/>
          <w:szCs w:val="24"/>
        </w:rPr>
        <w:t>прямо или косвенно через дочерние предприятия владеет более чем 50% голосующих акций предприятия; или</w:t>
      </w:r>
    </w:p>
    <w:p w:rsidR="004C2F56" w:rsidRPr="00813775" w:rsidRDefault="004C2F56" w:rsidP="004C2F56">
      <w:pPr>
        <w:keepNext/>
        <w:keepLines/>
        <w:widowControl/>
        <w:numPr>
          <w:ilvl w:val="0"/>
          <w:numId w:val="20"/>
        </w:numPr>
        <w:autoSpaceDE/>
        <w:autoSpaceDN/>
        <w:adjustRightInd/>
        <w:spacing w:before="0" w:after="0"/>
        <w:ind w:left="1190" w:hanging="357"/>
        <w:rPr>
          <w:sz w:val="24"/>
          <w:szCs w:val="24"/>
        </w:rPr>
      </w:pPr>
      <w:r w:rsidRPr="00813775">
        <w:rPr>
          <w:sz w:val="24"/>
          <w:szCs w:val="24"/>
        </w:rPr>
        <w:t>прямо или косвенно через дочерние предприятия владеет менее чем 50% голосующих акций предприятия, но способна</w:t>
      </w:r>
      <w:ins w:id="0" w:author="Forester" w:date="2012-04-12T10:52:00Z">
        <w:r w:rsidR="009A2FE5">
          <w:rPr>
            <w:sz w:val="24"/>
            <w:szCs w:val="24"/>
          </w:rPr>
          <w:t xml:space="preserve"> </w:t>
        </w:r>
      </w:ins>
      <w:r w:rsidRPr="00813775">
        <w:rPr>
          <w:sz w:val="24"/>
          <w:szCs w:val="24"/>
        </w:rPr>
        <w:t>:</w:t>
      </w:r>
    </w:p>
    <w:p w:rsidR="004C2F56" w:rsidRPr="00813775" w:rsidRDefault="004C2F56" w:rsidP="004C2F56">
      <w:pPr>
        <w:keepNext/>
        <w:keepLines/>
        <w:widowControl/>
        <w:tabs>
          <w:tab w:val="left" w:pos="1210"/>
        </w:tabs>
        <w:autoSpaceDE/>
        <w:autoSpaceDN/>
        <w:adjustRightInd/>
        <w:spacing w:before="0" w:after="0"/>
        <w:ind w:left="1355" w:hanging="145"/>
        <w:rPr>
          <w:sz w:val="24"/>
          <w:szCs w:val="24"/>
        </w:rPr>
      </w:pPr>
      <w:r w:rsidRPr="00813775">
        <w:rPr>
          <w:sz w:val="24"/>
          <w:szCs w:val="24"/>
        </w:rPr>
        <w:t>– определять финансовую и операционную политику предприятия на основании устава или соглашения;</w:t>
      </w:r>
    </w:p>
    <w:p w:rsidR="004C2F56" w:rsidRPr="00813775" w:rsidRDefault="004C2F56" w:rsidP="004C2F56">
      <w:pPr>
        <w:keepNext/>
        <w:keepLines/>
        <w:widowControl/>
        <w:tabs>
          <w:tab w:val="left" w:pos="1210"/>
        </w:tabs>
        <w:autoSpaceDE/>
        <w:autoSpaceDN/>
        <w:adjustRightInd/>
        <w:spacing w:before="0" w:after="0"/>
        <w:ind w:left="1355" w:hanging="145"/>
        <w:rPr>
          <w:sz w:val="24"/>
          <w:szCs w:val="24"/>
        </w:rPr>
      </w:pPr>
      <w:r w:rsidRPr="00813775">
        <w:rPr>
          <w:sz w:val="24"/>
          <w:szCs w:val="24"/>
        </w:rPr>
        <w:t>– назначать или снимать с должности большинство членов совета директоров или аналогичного органа управления; или</w:t>
      </w:r>
    </w:p>
    <w:p w:rsidR="00D538FE" w:rsidRPr="00813775" w:rsidRDefault="004C2F56" w:rsidP="00D538FE">
      <w:pPr>
        <w:keepNext/>
        <w:keepLines/>
        <w:widowControl/>
        <w:tabs>
          <w:tab w:val="left" w:pos="1210"/>
        </w:tabs>
        <w:autoSpaceDE/>
        <w:autoSpaceDN/>
        <w:adjustRightInd/>
        <w:spacing w:before="0" w:after="0"/>
        <w:ind w:left="1355" w:hanging="145"/>
        <w:rPr>
          <w:sz w:val="24"/>
          <w:szCs w:val="24"/>
        </w:rPr>
      </w:pPr>
      <w:r w:rsidRPr="00813775">
        <w:rPr>
          <w:sz w:val="24"/>
          <w:szCs w:val="24"/>
        </w:rPr>
        <w:t>– располагать большинством голосов на заседаниях совета директоров или аналогичного органа управления.</w:t>
      </w:r>
    </w:p>
    <w:p w:rsidR="004C2F56" w:rsidRPr="00813775" w:rsidRDefault="004C2F56" w:rsidP="004C2F56">
      <w:pPr>
        <w:keepNext/>
        <w:keepLines/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C2F56" w:rsidRPr="00813775" w:rsidRDefault="004C2F56" w:rsidP="004C2F56">
      <w:pPr>
        <w:numPr>
          <w:ilvl w:val="1"/>
          <w:numId w:val="28"/>
        </w:numPr>
        <w:autoSpaceDE/>
        <w:autoSpaceDN/>
        <w:adjustRightInd/>
        <w:spacing w:before="0" w:after="0"/>
        <w:ind w:left="476" w:hanging="476"/>
        <w:rPr>
          <w:b/>
          <w:sz w:val="24"/>
          <w:szCs w:val="24"/>
        </w:rPr>
      </w:pPr>
      <w:r w:rsidRPr="00813775">
        <w:rPr>
          <w:b/>
          <w:sz w:val="24"/>
          <w:szCs w:val="24"/>
        </w:rPr>
        <w:t>Основные средства</w:t>
      </w:r>
    </w:p>
    <w:p w:rsidR="004C2F56" w:rsidRPr="00813775" w:rsidRDefault="004C2F56" w:rsidP="004C2F56">
      <w:pPr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C2F56" w:rsidRPr="00813775" w:rsidRDefault="004C2F56" w:rsidP="004C2F56">
      <w:pPr>
        <w:autoSpaceDE/>
        <w:autoSpaceDN/>
        <w:adjustRightInd/>
        <w:spacing w:before="0" w:after="0"/>
        <w:ind w:left="476"/>
        <w:rPr>
          <w:b/>
          <w:i/>
          <w:sz w:val="24"/>
          <w:szCs w:val="24"/>
        </w:rPr>
      </w:pPr>
      <w:r w:rsidRPr="00813775">
        <w:rPr>
          <w:b/>
          <w:i/>
          <w:sz w:val="24"/>
          <w:szCs w:val="24"/>
        </w:rPr>
        <w:t>База определения текущей стоимости основных средств.</w:t>
      </w:r>
    </w:p>
    <w:p w:rsidR="00496FC9" w:rsidRPr="00813775" w:rsidRDefault="00496FC9" w:rsidP="00496FC9">
      <w:pPr>
        <w:autoSpaceDE/>
        <w:autoSpaceDN/>
        <w:adjustRightInd/>
        <w:spacing w:before="0" w:after="0"/>
        <w:rPr>
          <w:sz w:val="24"/>
          <w:szCs w:val="24"/>
        </w:rPr>
      </w:pPr>
    </w:p>
    <w:p w:rsidR="004C2F56" w:rsidRPr="00813775" w:rsidRDefault="004C2F56" w:rsidP="00496FC9">
      <w:pPr>
        <w:autoSpaceDE/>
        <w:autoSpaceDN/>
        <w:adjustRightInd/>
        <w:spacing w:before="0" w:after="0"/>
        <w:rPr>
          <w:sz w:val="24"/>
          <w:szCs w:val="24"/>
        </w:rPr>
      </w:pPr>
      <w:r w:rsidRPr="00813775">
        <w:rPr>
          <w:b/>
          <w:i/>
          <w:sz w:val="24"/>
          <w:szCs w:val="24"/>
        </w:rPr>
        <w:t>.</w:t>
      </w:r>
      <w:r w:rsidRPr="00813775">
        <w:rPr>
          <w:sz w:val="24"/>
          <w:szCs w:val="24"/>
        </w:rPr>
        <w:t xml:space="preserve"> Основные средства, учитываются по остаточной стоимости . Стоимость объектов, </w:t>
      </w:r>
      <w:r w:rsidRPr="00813775">
        <w:rPr>
          <w:sz w:val="24"/>
          <w:szCs w:val="24"/>
        </w:rPr>
        <w:lastRenderedPageBreak/>
        <w:t>построенных хозяйственным способом, включает стоимость израсходованных материалов, прямых расходов по оплате труда, соответствующую сумму накладных расходов . Если объект основных средств состоит из компонентов, имеющих различный срок полезного использования, эти компоненты учитываются как отдельные объекты основных средств.</w:t>
      </w:r>
    </w:p>
    <w:p w:rsidR="004C2F56" w:rsidRPr="00813775" w:rsidRDefault="004C2F56" w:rsidP="004C2F56">
      <w:pPr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C2F56" w:rsidRPr="00813775" w:rsidRDefault="004C2F56" w:rsidP="004C2F56">
      <w:pPr>
        <w:autoSpaceDE/>
        <w:autoSpaceDN/>
        <w:adjustRightInd/>
        <w:spacing w:before="0" w:after="0"/>
        <w:ind w:left="476"/>
        <w:rPr>
          <w:sz w:val="24"/>
          <w:szCs w:val="24"/>
        </w:rPr>
      </w:pPr>
      <w:r w:rsidRPr="00813775">
        <w:rPr>
          <w:sz w:val="24"/>
          <w:szCs w:val="24"/>
        </w:rPr>
        <w:t>Расходы на замену компонента основных средств, учитываемого отдельно, включается в стоимость замещаемого компонента. Последующие расходы включаются в стоимость основного средства, если они увеличивают будущие экономические выгоды от использования соответствующего основного средства. Прочие расходы, включая затраты на ремонт, признаются в составе отчета о прибылях и убытках в момент возникновения.</w:t>
      </w:r>
    </w:p>
    <w:p w:rsidR="004C2F56" w:rsidRPr="00813775" w:rsidRDefault="004C2F56" w:rsidP="004C2F56">
      <w:pPr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96FC9" w:rsidRPr="00813775" w:rsidRDefault="004C2F56" w:rsidP="00496FC9">
      <w:pPr>
        <w:autoSpaceDE/>
        <w:autoSpaceDN/>
        <w:adjustRightInd/>
        <w:spacing w:before="0" w:after="0" w:line="240" w:lineRule="exact"/>
        <w:ind w:left="476"/>
        <w:rPr>
          <w:sz w:val="24"/>
          <w:szCs w:val="24"/>
        </w:rPr>
      </w:pPr>
      <w:r w:rsidRPr="00813775">
        <w:rPr>
          <w:b/>
          <w:i/>
          <w:sz w:val="24"/>
          <w:szCs w:val="24"/>
        </w:rPr>
        <w:t xml:space="preserve">Амортизация. </w:t>
      </w:r>
      <w:r w:rsidRPr="00813775">
        <w:rPr>
          <w:sz w:val="24"/>
          <w:szCs w:val="24"/>
        </w:rPr>
        <w:t>Основные средства амортизируются с применением линейного метода на основании оценки полезного срока службы. Оценка полезного срока службы каждого объекта определяется с учетом ограничений его физического срока службы. Оценка оставшегося полезного срока службы регулярно производится для всех объектов основных средств, а для значительных объектов - ежегодно.</w:t>
      </w:r>
    </w:p>
    <w:p w:rsidR="004C2F56" w:rsidRPr="00813775" w:rsidRDefault="004C2F56" w:rsidP="004C2F56">
      <w:pPr>
        <w:keepNext/>
        <w:keepLines/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C2F56" w:rsidRPr="00813775" w:rsidRDefault="004C2F56" w:rsidP="004C2F56">
      <w:pPr>
        <w:keepNext/>
        <w:widowControl/>
        <w:numPr>
          <w:ilvl w:val="1"/>
          <w:numId w:val="28"/>
        </w:numPr>
        <w:autoSpaceDE/>
        <w:autoSpaceDN/>
        <w:adjustRightInd/>
        <w:spacing w:before="0" w:after="0"/>
        <w:ind w:left="476" w:hanging="476"/>
        <w:rPr>
          <w:b/>
          <w:sz w:val="24"/>
          <w:szCs w:val="24"/>
        </w:rPr>
      </w:pPr>
      <w:r w:rsidRPr="00813775">
        <w:rPr>
          <w:b/>
          <w:sz w:val="24"/>
          <w:szCs w:val="24"/>
        </w:rPr>
        <w:t>Товарно-материальные запасы</w:t>
      </w:r>
    </w:p>
    <w:p w:rsidR="004C2F56" w:rsidRPr="00813775" w:rsidRDefault="004C2F56" w:rsidP="004C2F56">
      <w:pPr>
        <w:keepNext/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96FC9" w:rsidRPr="00813775" w:rsidRDefault="004C2F56" w:rsidP="00496FC9">
      <w:pPr>
        <w:keepNext/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  <w:r w:rsidRPr="00813775">
        <w:rPr>
          <w:sz w:val="24"/>
          <w:szCs w:val="24"/>
        </w:rPr>
        <w:t>Товарно-материальные запасы отражаются по наименьшей из двух величин: стоимости или чистой цене возможной реализации. Стоимость товарно-материальных запасов оценивается по средневзвешенной стоимости, включая расходы по приобретению и приведению их в нынешнее местонахождение и состояние. Чистая цена возможной реализации равна предполагаемой цене реализации в ходе обычной операционной деятельности за вычетом предполагаемых расходов на реализацию.</w:t>
      </w:r>
    </w:p>
    <w:p w:rsidR="00496FC9" w:rsidRPr="00813775" w:rsidRDefault="00496FC9" w:rsidP="00496FC9">
      <w:pPr>
        <w:keepNext/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C2F56" w:rsidRPr="00813775" w:rsidRDefault="004C2F56" w:rsidP="004C2F56">
      <w:pPr>
        <w:keepLines/>
        <w:widowControl/>
        <w:autoSpaceDE/>
        <w:autoSpaceDN/>
        <w:adjustRightInd/>
        <w:spacing w:before="0" w:after="0"/>
        <w:rPr>
          <w:sz w:val="24"/>
          <w:szCs w:val="24"/>
        </w:rPr>
      </w:pPr>
    </w:p>
    <w:p w:rsidR="00E94A34" w:rsidRPr="00813775" w:rsidRDefault="004C2F56" w:rsidP="00E94A34">
      <w:pPr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  <w:r w:rsidRPr="00813775">
        <w:rPr>
          <w:b/>
          <w:i/>
          <w:sz w:val="24"/>
          <w:szCs w:val="24"/>
        </w:rPr>
        <w:t>Займы и дебиторская задолженность.</w:t>
      </w:r>
      <w:r w:rsidRPr="00813775">
        <w:rPr>
          <w:sz w:val="24"/>
          <w:szCs w:val="24"/>
        </w:rPr>
        <w:t xml:space="preserve"> Займы и дебиторская задолженность представляют собой финансовые активы с фиксированными или установленными платежами</w:t>
      </w:r>
      <w:r w:rsidR="00496FC9" w:rsidRPr="00813775">
        <w:rPr>
          <w:sz w:val="24"/>
          <w:szCs w:val="24"/>
        </w:rPr>
        <w:t>.</w:t>
      </w:r>
      <w:r w:rsidRPr="00813775">
        <w:rPr>
          <w:sz w:val="24"/>
          <w:szCs w:val="24"/>
        </w:rPr>
        <w:t xml:space="preserve"> Такие активы первоначально отражаются по справедливой стоимости, которой являются суммы поступивших денежных средств за вычетом прямых расходов по совершению сделки.  Займы и дебиторская задолженность включают также торговую и прочую дебиторскую задолженность.</w:t>
      </w:r>
    </w:p>
    <w:p w:rsidR="004C2F56" w:rsidRPr="00813775" w:rsidRDefault="004C2F56" w:rsidP="004C2F56">
      <w:pPr>
        <w:keepLines/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E94A34" w:rsidRPr="00813775" w:rsidRDefault="00E94A34" w:rsidP="004C2F56">
      <w:pPr>
        <w:keepLines/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C2F56" w:rsidRPr="00813775" w:rsidRDefault="004C2F56" w:rsidP="004C2F56">
      <w:pPr>
        <w:keepNext/>
        <w:widowControl/>
        <w:numPr>
          <w:ilvl w:val="1"/>
          <w:numId w:val="28"/>
        </w:numPr>
        <w:autoSpaceDE/>
        <w:autoSpaceDN/>
        <w:adjustRightInd/>
        <w:spacing w:before="0" w:after="0"/>
        <w:ind w:left="476" w:hanging="476"/>
        <w:rPr>
          <w:b/>
          <w:sz w:val="24"/>
          <w:szCs w:val="24"/>
        </w:rPr>
      </w:pPr>
      <w:r w:rsidRPr="00813775">
        <w:rPr>
          <w:b/>
          <w:sz w:val="24"/>
          <w:szCs w:val="24"/>
        </w:rPr>
        <w:t>Вознаграждения работникам</w:t>
      </w:r>
    </w:p>
    <w:p w:rsidR="004C2F56" w:rsidRPr="00813775" w:rsidRDefault="004C2F56" w:rsidP="004C2F56">
      <w:pPr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C2F56" w:rsidRPr="00813775" w:rsidRDefault="004C2F56" w:rsidP="004C2F56">
      <w:pPr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  <w:r w:rsidRPr="00813775">
        <w:rPr>
          <w:sz w:val="24"/>
          <w:szCs w:val="24"/>
        </w:rPr>
        <w:t>Заработная плата работников, относящаяся к трудовой деятельности текущего периода, признается в качестве расхода текущего периода.</w:t>
      </w:r>
    </w:p>
    <w:p w:rsidR="004C2F56" w:rsidRPr="00813775" w:rsidRDefault="004C2F56" w:rsidP="004C2F56">
      <w:pPr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C2F56" w:rsidRPr="00813775" w:rsidRDefault="004C2F56" w:rsidP="004C2F56">
      <w:pPr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  <w:r w:rsidRPr="00813775">
        <w:rPr>
          <w:b/>
          <w:i/>
          <w:sz w:val="24"/>
          <w:szCs w:val="24"/>
        </w:rPr>
        <w:t>Пенсионный план с установленными отчислениями.</w:t>
      </w:r>
      <w:r w:rsidRPr="00813775">
        <w:rPr>
          <w:sz w:val="24"/>
          <w:szCs w:val="24"/>
        </w:rPr>
        <w:t xml:space="preserve"> Группа осуществляет платежи в Пенсионный фонд Российской Федерации, который является пенсионным планом с установленными отчислениями. Обязательства Группы ограничиваются осуществлением таких отчислений в периоде возникновения. Данные отчисления относятся на расходы текущего периода.</w:t>
      </w:r>
    </w:p>
    <w:p w:rsidR="004C2F56" w:rsidRPr="00813775" w:rsidRDefault="004C2F56" w:rsidP="004C2F56">
      <w:pPr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C2F56" w:rsidRPr="00813775" w:rsidRDefault="004C2F56" w:rsidP="004C2F56">
      <w:pPr>
        <w:keepNext/>
        <w:keepLines/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C2F56" w:rsidRPr="00813775" w:rsidRDefault="004C2F56" w:rsidP="004C2F56">
      <w:pPr>
        <w:keepNext/>
        <w:keepLines/>
        <w:widowControl/>
        <w:numPr>
          <w:ilvl w:val="1"/>
          <w:numId w:val="28"/>
        </w:numPr>
        <w:autoSpaceDE/>
        <w:autoSpaceDN/>
        <w:adjustRightInd/>
        <w:spacing w:before="0" w:after="0"/>
        <w:ind w:left="476" w:hanging="476"/>
        <w:rPr>
          <w:b/>
          <w:sz w:val="24"/>
          <w:szCs w:val="24"/>
        </w:rPr>
      </w:pPr>
      <w:r w:rsidRPr="00813775">
        <w:rPr>
          <w:b/>
          <w:sz w:val="24"/>
          <w:szCs w:val="24"/>
        </w:rPr>
        <w:t>Налог на прибыль</w:t>
      </w:r>
    </w:p>
    <w:p w:rsidR="004C2F56" w:rsidRPr="00813775" w:rsidRDefault="004C2F56" w:rsidP="004C2F56">
      <w:pPr>
        <w:keepNext/>
        <w:keepLines/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C2F56" w:rsidRPr="00813775" w:rsidRDefault="004C2F56" w:rsidP="004C2F56">
      <w:pPr>
        <w:keepNext/>
        <w:keepLines/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  <w:r w:rsidRPr="00813775">
        <w:rPr>
          <w:sz w:val="24"/>
          <w:szCs w:val="24"/>
        </w:rPr>
        <w:t>Налог на прибыль включает суммы текущего</w:t>
      </w:r>
      <w:r w:rsidR="00276894" w:rsidRPr="00813775">
        <w:rPr>
          <w:sz w:val="24"/>
          <w:szCs w:val="24"/>
        </w:rPr>
        <w:t xml:space="preserve"> налога</w:t>
      </w:r>
      <w:r w:rsidRPr="00813775">
        <w:rPr>
          <w:sz w:val="24"/>
          <w:szCs w:val="24"/>
        </w:rPr>
        <w:t>.</w:t>
      </w:r>
    </w:p>
    <w:p w:rsidR="004C2F56" w:rsidRPr="00813775" w:rsidRDefault="004C2F56" w:rsidP="004C2F56">
      <w:pPr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C2F56" w:rsidRPr="00813775" w:rsidRDefault="004C2F56" w:rsidP="004C2F56">
      <w:pPr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  <w:r w:rsidRPr="00813775">
        <w:rPr>
          <w:sz w:val="24"/>
          <w:szCs w:val="24"/>
        </w:rPr>
        <w:t>Текущий налог представляет собой налог, подлежащий уплате, и рассчитанный исходя из</w:t>
      </w:r>
      <w:r w:rsidRPr="00813775">
        <w:rPr>
          <w:sz w:val="24"/>
          <w:szCs w:val="24"/>
          <w:lang w:val="en-GB"/>
        </w:rPr>
        <w:t> </w:t>
      </w:r>
      <w:r w:rsidRPr="00813775">
        <w:rPr>
          <w:sz w:val="24"/>
          <w:szCs w:val="24"/>
        </w:rPr>
        <w:t>налогооблагаемой прибыли за отчетный период и налоговых ставок, которые действуют на</w:t>
      </w:r>
      <w:r w:rsidRPr="00813775">
        <w:rPr>
          <w:sz w:val="24"/>
          <w:szCs w:val="24"/>
          <w:lang w:val="en-GB"/>
        </w:rPr>
        <w:t> </w:t>
      </w:r>
      <w:r w:rsidRPr="00813775">
        <w:rPr>
          <w:sz w:val="24"/>
          <w:szCs w:val="24"/>
        </w:rPr>
        <w:t>дату составления отчетности, и включает в себя корректировки по налогу на прибыль за</w:t>
      </w:r>
      <w:r w:rsidRPr="00813775">
        <w:rPr>
          <w:sz w:val="24"/>
          <w:szCs w:val="24"/>
          <w:lang w:val="en-GB"/>
        </w:rPr>
        <w:t> </w:t>
      </w:r>
      <w:r w:rsidRPr="00813775">
        <w:rPr>
          <w:sz w:val="24"/>
          <w:szCs w:val="24"/>
        </w:rPr>
        <w:t>предыдущие отчетные периоды.</w:t>
      </w:r>
    </w:p>
    <w:p w:rsidR="004C2F56" w:rsidRPr="00813775" w:rsidRDefault="004C2F56" w:rsidP="004C2F56">
      <w:pPr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C2F56" w:rsidRPr="00813775" w:rsidRDefault="004C2F56" w:rsidP="004C2F56">
      <w:pPr>
        <w:keepNext/>
        <w:widowControl/>
        <w:numPr>
          <w:ilvl w:val="1"/>
          <w:numId w:val="28"/>
        </w:numPr>
        <w:autoSpaceDE/>
        <w:autoSpaceDN/>
        <w:adjustRightInd/>
        <w:spacing w:before="0" w:after="0"/>
        <w:ind w:left="476" w:hanging="476"/>
        <w:rPr>
          <w:b/>
          <w:sz w:val="24"/>
          <w:szCs w:val="24"/>
        </w:rPr>
      </w:pPr>
      <w:r w:rsidRPr="00813775">
        <w:rPr>
          <w:b/>
          <w:sz w:val="24"/>
          <w:szCs w:val="24"/>
        </w:rPr>
        <w:lastRenderedPageBreak/>
        <w:t>Признание выручки</w:t>
      </w:r>
    </w:p>
    <w:p w:rsidR="004C2F56" w:rsidRPr="00813775" w:rsidRDefault="004C2F56" w:rsidP="004C2F56">
      <w:pPr>
        <w:keepNext/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C2F56" w:rsidRPr="00813775" w:rsidRDefault="004C2F56" w:rsidP="004C2F56">
      <w:pPr>
        <w:keepNext/>
        <w:keepLines/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C2F56" w:rsidRPr="00813775" w:rsidRDefault="004C2F56" w:rsidP="004C2F56">
      <w:pPr>
        <w:keepNext/>
        <w:keepLines/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  <w:r w:rsidRPr="00813775">
        <w:rPr>
          <w:sz w:val="24"/>
          <w:szCs w:val="24"/>
        </w:rPr>
        <w:t>Выручка признается на ежемесячной основе без учета налога на добавленную стоимость.</w:t>
      </w:r>
    </w:p>
    <w:p w:rsidR="004C2F56" w:rsidRPr="00813775" w:rsidRDefault="004C2F56" w:rsidP="004C2F56">
      <w:pPr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C2F56" w:rsidRPr="00813775" w:rsidRDefault="004C2F56" w:rsidP="004C2F56">
      <w:pPr>
        <w:keepNext/>
        <w:keepLines/>
        <w:widowControl/>
        <w:numPr>
          <w:ilvl w:val="1"/>
          <w:numId w:val="28"/>
        </w:numPr>
        <w:autoSpaceDE/>
        <w:autoSpaceDN/>
        <w:adjustRightInd/>
        <w:spacing w:before="0" w:after="0"/>
        <w:ind w:left="476" w:hanging="476"/>
        <w:rPr>
          <w:sz w:val="24"/>
          <w:szCs w:val="24"/>
        </w:rPr>
      </w:pPr>
      <w:r w:rsidRPr="00813775">
        <w:rPr>
          <w:b/>
          <w:sz w:val="24"/>
          <w:szCs w:val="24"/>
        </w:rPr>
        <w:t>Расходы по кредитам и займам</w:t>
      </w:r>
    </w:p>
    <w:p w:rsidR="004C2F56" w:rsidRPr="00813775" w:rsidRDefault="004C2F56" w:rsidP="004C2F56">
      <w:pPr>
        <w:keepNext/>
        <w:keepLines/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p w:rsidR="004C2F56" w:rsidRPr="00813775" w:rsidRDefault="004C2F56" w:rsidP="004C2F56">
      <w:pPr>
        <w:keepLines/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  <w:r w:rsidRPr="00813775">
        <w:rPr>
          <w:sz w:val="24"/>
          <w:szCs w:val="24"/>
        </w:rPr>
        <w:t>Все  расходы по кредитам и займам отражаются в отчете о прибылях и убытках в периоде их возникновения.</w:t>
      </w:r>
    </w:p>
    <w:p w:rsidR="00217F15" w:rsidRPr="00813775" w:rsidRDefault="00217F15" w:rsidP="004C2F56">
      <w:pPr>
        <w:keepLines/>
        <w:widowControl/>
        <w:autoSpaceDE/>
        <w:autoSpaceDN/>
        <w:adjustRightInd/>
        <w:spacing w:before="0" w:after="0"/>
        <w:ind w:left="476"/>
        <w:rPr>
          <w:sz w:val="24"/>
          <w:szCs w:val="24"/>
        </w:rPr>
      </w:pPr>
    </w:p>
    <w:tbl>
      <w:tblPr>
        <w:tblW w:w="8998" w:type="dxa"/>
        <w:tblInd w:w="4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39"/>
        <w:gridCol w:w="1423"/>
        <w:gridCol w:w="113"/>
        <w:gridCol w:w="1423"/>
      </w:tblGrid>
      <w:tr w:rsidR="004C2F56" w:rsidRPr="00813775" w:rsidTr="0009688F">
        <w:trPr>
          <w:cantSplit/>
          <w:trHeight w:val="215"/>
        </w:trPr>
        <w:tc>
          <w:tcPr>
            <w:tcW w:w="6039" w:type="dxa"/>
            <w:vAlign w:val="bottom"/>
          </w:tcPr>
          <w:p w:rsidR="004C2F56" w:rsidRPr="00813775" w:rsidRDefault="004C2F56" w:rsidP="0009688F">
            <w:pPr>
              <w:autoSpaceDE/>
              <w:autoSpaceDN/>
              <w:adjustRightInd/>
              <w:spacing w:before="0" w:after="0"/>
              <w:ind w:right="57"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bottom w:val="single" w:sz="6" w:space="0" w:color="auto"/>
            </w:tcBorders>
            <w:vAlign w:val="bottom"/>
          </w:tcPr>
          <w:p w:rsidR="004C2F56" w:rsidRPr="00813775" w:rsidRDefault="004C2F56" w:rsidP="009A2FE5">
            <w:pPr>
              <w:tabs>
                <w:tab w:val="decimal" w:pos="1300"/>
              </w:tabs>
              <w:autoSpaceDE/>
              <w:autoSpaceDN/>
              <w:adjustRightInd/>
              <w:spacing w:before="0" w:after="0"/>
              <w:rPr>
                <w:b/>
                <w:sz w:val="24"/>
                <w:szCs w:val="24"/>
                <w:lang w:eastAsia="en-US"/>
              </w:rPr>
            </w:pPr>
            <w:r w:rsidRPr="00813775">
              <w:rPr>
                <w:b/>
                <w:sz w:val="24"/>
                <w:szCs w:val="24"/>
                <w:lang w:val="en-GB" w:eastAsia="en-US"/>
              </w:rPr>
              <w:t>20</w:t>
            </w:r>
            <w:r w:rsidRPr="00813775">
              <w:rPr>
                <w:b/>
                <w:sz w:val="24"/>
                <w:szCs w:val="24"/>
                <w:lang w:eastAsia="en-US"/>
              </w:rPr>
              <w:t>1</w:t>
            </w:r>
            <w:r w:rsidR="009A2FE5">
              <w:rPr>
                <w:b/>
                <w:sz w:val="24"/>
                <w:szCs w:val="24"/>
                <w:lang w:eastAsia="en-US"/>
              </w:rPr>
              <w:t>1</w:t>
            </w:r>
            <w:r w:rsidR="007446BF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3" w:type="dxa"/>
            <w:vAlign w:val="bottom"/>
          </w:tcPr>
          <w:p w:rsidR="004C2F56" w:rsidRPr="00813775" w:rsidRDefault="004C2F56" w:rsidP="0009688F">
            <w:pPr>
              <w:tabs>
                <w:tab w:val="decimal" w:pos="1300"/>
              </w:tabs>
              <w:autoSpaceDE/>
              <w:autoSpaceDN/>
              <w:adjustRightInd/>
              <w:spacing w:before="0" w:after="0"/>
              <w:rPr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423" w:type="dxa"/>
            <w:tcBorders>
              <w:bottom w:val="single" w:sz="6" w:space="0" w:color="auto"/>
            </w:tcBorders>
            <w:vAlign w:val="bottom"/>
          </w:tcPr>
          <w:p w:rsidR="004C2F56" w:rsidRPr="009A2FE5" w:rsidRDefault="004C2F56" w:rsidP="009A2FE5">
            <w:pPr>
              <w:tabs>
                <w:tab w:val="decimal" w:pos="1300"/>
              </w:tabs>
              <w:autoSpaceDE/>
              <w:autoSpaceDN/>
              <w:adjustRightInd/>
              <w:spacing w:before="0" w:after="0"/>
              <w:rPr>
                <w:b/>
                <w:sz w:val="24"/>
                <w:szCs w:val="24"/>
                <w:lang w:eastAsia="en-US"/>
              </w:rPr>
            </w:pPr>
            <w:r w:rsidRPr="00813775">
              <w:rPr>
                <w:b/>
                <w:sz w:val="24"/>
                <w:szCs w:val="24"/>
                <w:lang w:val="en-GB" w:eastAsia="en-US"/>
              </w:rPr>
              <w:t>20</w:t>
            </w:r>
            <w:r w:rsidR="009A2FE5">
              <w:rPr>
                <w:b/>
                <w:sz w:val="24"/>
                <w:szCs w:val="24"/>
                <w:lang w:eastAsia="en-US"/>
              </w:rPr>
              <w:t>10</w:t>
            </w:r>
            <w:r w:rsidR="007446BF">
              <w:rPr>
                <w:b/>
                <w:sz w:val="24"/>
                <w:szCs w:val="24"/>
                <w:lang w:eastAsia="en-US"/>
              </w:rPr>
              <w:t>г</w:t>
            </w:r>
          </w:p>
        </w:tc>
      </w:tr>
    </w:tbl>
    <w:p w:rsidR="004C2F56" w:rsidRPr="00813775" w:rsidRDefault="004C2F56" w:rsidP="004C2F56">
      <w:pPr>
        <w:numPr>
          <w:ilvl w:val="0"/>
          <w:numId w:val="28"/>
        </w:numPr>
        <w:autoSpaceDE/>
        <w:autoSpaceDN/>
        <w:adjustRightInd/>
        <w:spacing w:before="0" w:after="0"/>
        <w:ind w:left="476" w:hanging="476"/>
        <w:outlineLvl w:val="0"/>
        <w:rPr>
          <w:b/>
          <w:bCs/>
          <w:caps/>
          <w:sz w:val="24"/>
          <w:szCs w:val="24"/>
          <w:lang w:val="en-GB"/>
        </w:rPr>
      </w:pPr>
      <w:r w:rsidRPr="00813775">
        <w:rPr>
          <w:b/>
          <w:bCs/>
          <w:caps/>
          <w:sz w:val="24"/>
          <w:szCs w:val="24"/>
        </w:rPr>
        <w:t>ВЫРУЧКА</w:t>
      </w:r>
      <w:r w:rsidR="00CE3B5F" w:rsidRPr="00813775">
        <w:rPr>
          <w:b/>
          <w:bCs/>
          <w:caps/>
          <w:sz w:val="24"/>
          <w:szCs w:val="24"/>
        </w:rPr>
        <w:t xml:space="preserve"> </w:t>
      </w:r>
      <w:r w:rsidR="005810E6">
        <w:rPr>
          <w:b/>
          <w:bCs/>
          <w:caps/>
          <w:sz w:val="24"/>
          <w:szCs w:val="24"/>
        </w:rPr>
        <w:t>(</w:t>
      </w:r>
      <w:r w:rsidR="005810E6" w:rsidRPr="005810E6">
        <w:rPr>
          <w:rStyle w:val="60"/>
          <w:rFonts w:eastAsiaTheme="minorEastAsia"/>
        </w:rPr>
        <w:t>тыс.</w:t>
      </w:r>
      <w:r w:rsidR="005810E6">
        <w:rPr>
          <w:rStyle w:val="60"/>
          <w:rFonts w:eastAsiaTheme="minorEastAsia"/>
        </w:rPr>
        <w:t xml:space="preserve"> </w:t>
      </w:r>
      <w:r w:rsidR="005810E6" w:rsidRPr="005810E6">
        <w:rPr>
          <w:rStyle w:val="60"/>
          <w:rFonts w:eastAsiaTheme="minorEastAsia"/>
        </w:rPr>
        <w:t>руб</w:t>
      </w:r>
      <w:r w:rsidR="005810E6">
        <w:rPr>
          <w:rStyle w:val="60"/>
          <w:rFonts w:eastAsiaTheme="minorEastAsia"/>
        </w:rPr>
        <w:t>.</w:t>
      </w:r>
      <w:r w:rsidR="005810E6" w:rsidRPr="005810E6">
        <w:rPr>
          <w:rStyle w:val="60"/>
          <w:rFonts w:eastAsiaTheme="minorEastAsia"/>
        </w:rPr>
        <w:t>)</w:t>
      </w:r>
    </w:p>
    <w:tbl>
      <w:tblPr>
        <w:tblW w:w="9022" w:type="dxa"/>
        <w:tblInd w:w="4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5"/>
        <w:gridCol w:w="1417"/>
        <w:gridCol w:w="110"/>
        <w:gridCol w:w="1450"/>
      </w:tblGrid>
      <w:tr w:rsidR="004C2F56" w:rsidRPr="00813775" w:rsidTr="0009688F">
        <w:trPr>
          <w:cantSplit/>
        </w:trPr>
        <w:tc>
          <w:tcPr>
            <w:tcW w:w="60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F56" w:rsidRPr="00813775" w:rsidRDefault="004C2F56" w:rsidP="0009688F">
            <w:pPr>
              <w:autoSpaceDE/>
              <w:autoSpaceDN/>
              <w:adjustRightInd/>
              <w:spacing w:before="0" w:after="0"/>
              <w:ind w:right="57"/>
              <w:rPr>
                <w:spacing w:val="-2"/>
                <w:sz w:val="24"/>
                <w:szCs w:val="24"/>
                <w:lang w:val="en-GB" w:eastAsia="en-US"/>
              </w:rPr>
            </w:pPr>
          </w:p>
        </w:tc>
        <w:tc>
          <w:tcPr>
            <w:tcW w:w="1417" w:type="dxa"/>
            <w:vAlign w:val="bottom"/>
          </w:tcPr>
          <w:p w:rsidR="004C2F56" w:rsidRPr="00813775" w:rsidRDefault="004C2F56" w:rsidP="0009688F">
            <w:pPr>
              <w:tabs>
                <w:tab w:val="decimal" w:pos="1134"/>
              </w:tabs>
              <w:autoSpaceDE/>
              <w:autoSpaceDN/>
              <w:adjustRightInd/>
              <w:spacing w:before="0" w:after="0"/>
              <w:rPr>
                <w:spacing w:val="-2"/>
                <w:sz w:val="24"/>
                <w:szCs w:val="24"/>
                <w:lang w:val="en-US" w:eastAsia="en-US"/>
              </w:rPr>
            </w:pPr>
          </w:p>
        </w:tc>
        <w:tc>
          <w:tcPr>
            <w:tcW w:w="110" w:type="dxa"/>
            <w:vAlign w:val="bottom"/>
          </w:tcPr>
          <w:p w:rsidR="004C2F56" w:rsidRPr="00813775" w:rsidRDefault="004C2F56" w:rsidP="0009688F">
            <w:pPr>
              <w:tabs>
                <w:tab w:val="decimal" w:pos="907"/>
              </w:tabs>
              <w:autoSpaceDE/>
              <w:autoSpaceDN/>
              <w:adjustRightInd/>
              <w:spacing w:before="0" w:after="0"/>
              <w:ind w:right="57"/>
              <w:rPr>
                <w:spacing w:val="-2"/>
                <w:sz w:val="24"/>
                <w:szCs w:val="24"/>
                <w:lang w:val="en-US" w:eastAsia="en-US"/>
              </w:rPr>
            </w:pPr>
          </w:p>
        </w:tc>
        <w:tc>
          <w:tcPr>
            <w:tcW w:w="1450" w:type="dxa"/>
            <w:vAlign w:val="bottom"/>
          </w:tcPr>
          <w:p w:rsidR="004C2F56" w:rsidRPr="00813775" w:rsidRDefault="004C2F56" w:rsidP="0009688F">
            <w:pPr>
              <w:tabs>
                <w:tab w:val="decimal" w:pos="907"/>
              </w:tabs>
              <w:autoSpaceDE/>
              <w:autoSpaceDN/>
              <w:adjustRightInd/>
              <w:spacing w:before="0" w:after="0"/>
              <w:rPr>
                <w:spacing w:val="-2"/>
                <w:sz w:val="24"/>
                <w:szCs w:val="24"/>
                <w:lang w:val="en-US" w:eastAsia="en-US"/>
              </w:rPr>
            </w:pPr>
          </w:p>
        </w:tc>
      </w:tr>
      <w:tr w:rsidR="004C2F56" w:rsidRPr="00813775" w:rsidTr="0009688F">
        <w:trPr>
          <w:cantSplit/>
        </w:trPr>
        <w:tc>
          <w:tcPr>
            <w:tcW w:w="60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F56" w:rsidRPr="00813775" w:rsidRDefault="00CE3B5F" w:rsidP="0009688F">
            <w:pPr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  <w:r w:rsidRPr="00813775">
              <w:rPr>
                <w:sz w:val="24"/>
                <w:szCs w:val="24"/>
                <w:lang w:eastAsia="en-US"/>
              </w:rPr>
              <w:t>От авоуслуг</w:t>
            </w:r>
          </w:p>
        </w:tc>
        <w:tc>
          <w:tcPr>
            <w:tcW w:w="1417" w:type="dxa"/>
            <w:vAlign w:val="bottom"/>
          </w:tcPr>
          <w:p w:rsidR="004C2F56" w:rsidRPr="009A2FE5" w:rsidRDefault="009A2FE5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13751</w:t>
            </w:r>
          </w:p>
        </w:tc>
        <w:tc>
          <w:tcPr>
            <w:tcW w:w="110" w:type="dxa"/>
            <w:vAlign w:val="bottom"/>
          </w:tcPr>
          <w:p w:rsidR="004C2F56" w:rsidRPr="00813775" w:rsidRDefault="004C2F56" w:rsidP="0009688F">
            <w:pPr>
              <w:tabs>
                <w:tab w:val="decimal" w:pos="907"/>
              </w:tabs>
              <w:autoSpaceDE/>
              <w:autoSpaceDN/>
              <w:adjustRightInd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450" w:type="dxa"/>
            <w:vAlign w:val="bottom"/>
          </w:tcPr>
          <w:p w:rsidR="004C2F56" w:rsidRPr="009A2FE5" w:rsidRDefault="009A2FE5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31612</w:t>
            </w:r>
          </w:p>
        </w:tc>
      </w:tr>
      <w:tr w:rsidR="004C2F56" w:rsidRPr="00813775" w:rsidTr="0009688F">
        <w:trPr>
          <w:cantSplit/>
        </w:trPr>
        <w:tc>
          <w:tcPr>
            <w:tcW w:w="60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F56" w:rsidRPr="00813775" w:rsidRDefault="00CE3B5F" w:rsidP="0009688F">
            <w:pPr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  <w:r w:rsidRPr="00813775">
              <w:rPr>
                <w:sz w:val="24"/>
                <w:szCs w:val="24"/>
                <w:lang w:eastAsia="en-US"/>
              </w:rPr>
              <w:t>Ремонт автомашин</w:t>
            </w:r>
          </w:p>
        </w:tc>
        <w:tc>
          <w:tcPr>
            <w:tcW w:w="1417" w:type="dxa"/>
            <w:vAlign w:val="bottom"/>
          </w:tcPr>
          <w:p w:rsidR="004C2F56" w:rsidRPr="00813775" w:rsidRDefault="006F116B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110" w:type="dxa"/>
            <w:vAlign w:val="bottom"/>
          </w:tcPr>
          <w:p w:rsidR="004C2F56" w:rsidRPr="00813775" w:rsidRDefault="004C2F56" w:rsidP="0009688F">
            <w:pPr>
              <w:tabs>
                <w:tab w:val="decimal" w:pos="907"/>
              </w:tabs>
              <w:autoSpaceDE/>
              <w:autoSpaceDN/>
              <w:adjustRightInd/>
              <w:spacing w:before="0" w:after="0"/>
              <w:ind w:right="57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1450" w:type="dxa"/>
            <w:vAlign w:val="bottom"/>
          </w:tcPr>
          <w:p w:rsidR="004C2F56" w:rsidRPr="00813775" w:rsidRDefault="00CE3B5F" w:rsidP="009A2FE5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rPr>
                <w:sz w:val="24"/>
                <w:szCs w:val="24"/>
                <w:lang w:eastAsia="en-US"/>
              </w:rPr>
            </w:pPr>
            <w:r w:rsidRPr="00813775">
              <w:rPr>
                <w:sz w:val="24"/>
                <w:szCs w:val="24"/>
                <w:lang w:eastAsia="en-US"/>
              </w:rPr>
              <w:t>2</w:t>
            </w:r>
            <w:r w:rsidR="009A2FE5">
              <w:rPr>
                <w:sz w:val="24"/>
                <w:szCs w:val="24"/>
                <w:lang w:eastAsia="en-US"/>
              </w:rPr>
              <w:t>55</w:t>
            </w:r>
          </w:p>
        </w:tc>
      </w:tr>
      <w:tr w:rsidR="004C2F56" w:rsidRPr="00813775" w:rsidTr="0009688F">
        <w:trPr>
          <w:cantSplit/>
        </w:trPr>
        <w:tc>
          <w:tcPr>
            <w:tcW w:w="60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F56" w:rsidRPr="00813775" w:rsidRDefault="00CE3B5F" w:rsidP="0009688F">
            <w:pPr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  <w:r w:rsidRPr="00813775">
              <w:rPr>
                <w:sz w:val="24"/>
                <w:szCs w:val="24"/>
                <w:lang w:eastAsia="en-US"/>
              </w:rPr>
              <w:t>Оптовая торговля</w:t>
            </w:r>
          </w:p>
        </w:tc>
        <w:tc>
          <w:tcPr>
            <w:tcW w:w="1417" w:type="dxa"/>
            <w:vAlign w:val="bottom"/>
          </w:tcPr>
          <w:p w:rsidR="004C2F56" w:rsidRPr="00813775" w:rsidRDefault="006F116B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10" w:type="dxa"/>
            <w:vAlign w:val="bottom"/>
          </w:tcPr>
          <w:p w:rsidR="004C2F56" w:rsidRPr="00813775" w:rsidRDefault="004C2F56" w:rsidP="0009688F">
            <w:pPr>
              <w:tabs>
                <w:tab w:val="decimal" w:pos="907"/>
              </w:tabs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C2F56" w:rsidRPr="00813775" w:rsidRDefault="009A2FE5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4C2F56" w:rsidRPr="00813775" w:rsidTr="0009688F">
        <w:trPr>
          <w:cantSplit/>
        </w:trPr>
        <w:tc>
          <w:tcPr>
            <w:tcW w:w="6045" w:type="dxa"/>
            <w:noWrap/>
            <w:vAlign w:val="bottom"/>
          </w:tcPr>
          <w:p w:rsidR="004C2F56" w:rsidRPr="00813775" w:rsidRDefault="004C2F56" w:rsidP="0009688F">
            <w:pPr>
              <w:autoSpaceDE/>
              <w:autoSpaceDN/>
              <w:adjustRightInd/>
              <w:spacing w:before="0" w:after="0"/>
              <w:ind w:right="57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813775">
              <w:rPr>
                <w:b/>
                <w:spacing w:val="-2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vAlign w:val="bottom"/>
          </w:tcPr>
          <w:p w:rsidR="004C2F56" w:rsidRPr="006F116B" w:rsidRDefault="006F116B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14390</w:t>
            </w:r>
          </w:p>
        </w:tc>
        <w:tc>
          <w:tcPr>
            <w:tcW w:w="110" w:type="dxa"/>
            <w:vAlign w:val="bottom"/>
          </w:tcPr>
          <w:p w:rsidR="004C2F56" w:rsidRPr="00813775" w:rsidRDefault="004C2F56" w:rsidP="0009688F">
            <w:pPr>
              <w:tabs>
                <w:tab w:val="decimal" w:pos="907"/>
              </w:tabs>
              <w:autoSpaceDE/>
              <w:autoSpaceDN/>
              <w:adjustRightInd/>
              <w:spacing w:before="0" w:after="0"/>
              <w:ind w:right="57"/>
              <w:rPr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450" w:type="dxa"/>
            <w:tcBorders>
              <w:bottom w:val="double" w:sz="6" w:space="0" w:color="auto"/>
            </w:tcBorders>
            <w:vAlign w:val="bottom"/>
          </w:tcPr>
          <w:p w:rsidR="004C2F56" w:rsidRPr="00813775" w:rsidRDefault="009A2FE5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32357</w:t>
            </w:r>
          </w:p>
        </w:tc>
      </w:tr>
    </w:tbl>
    <w:p w:rsidR="004C2F56" w:rsidRPr="00813775" w:rsidRDefault="006F116B" w:rsidP="004C2F56">
      <w:pPr>
        <w:autoSpaceDE/>
        <w:autoSpaceDN/>
        <w:adjustRightInd/>
        <w:spacing w:before="0" w:after="0"/>
        <w:ind w:left="47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4C2F56" w:rsidRPr="006F116B" w:rsidRDefault="004C2F56" w:rsidP="004C2F56">
      <w:pPr>
        <w:numPr>
          <w:ilvl w:val="0"/>
          <w:numId w:val="28"/>
        </w:numPr>
        <w:tabs>
          <w:tab w:val="num" w:pos="426"/>
        </w:tabs>
        <w:autoSpaceDE/>
        <w:autoSpaceDN/>
        <w:adjustRightInd/>
        <w:spacing w:before="0" w:after="0"/>
        <w:ind w:left="476" w:hanging="476"/>
        <w:outlineLvl w:val="0"/>
        <w:rPr>
          <w:b/>
          <w:bCs/>
          <w:caps/>
          <w:sz w:val="24"/>
          <w:szCs w:val="24"/>
        </w:rPr>
      </w:pPr>
      <w:r w:rsidRPr="00813775">
        <w:rPr>
          <w:b/>
          <w:bCs/>
          <w:caps/>
          <w:sz w:val="24"/>
          <w:szCs w:val="24"/>
        </w:rPr>
        <w:t>СЕБЕСТОИМОСТЬ РЕАЛИЗОВАННОЙ ПРОДУКЦии</w:t>
      </w:r>
      <w:r w:rsidR="00CE3B5F" w:rsidRPr="00813775">
        <w:rPr>
          <w:b/>
          <w:bCs/>
          <w:caps/>
          <w:sz w:val="24"/>
          <w:szCs w:val="24"/>
        </w:rPr>
        <w:t>, работ, услуг</w:t>
      </w:r>
    </w:p>
    <w:tbl>
      <w:tblPr>
        <w:tblW w:w="8998" w:type="dxa"/>
        <w:tblInd w:w="4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34"/>
        <w:gridCol w:w="1287"/>
        <w:gridCol w:w="255"/>
        <w:gridCol w:w="1422"/>
      </w:tblGrid>
      <w:tr w:rsidR="004C2F56" w:rsidRPr="00813775" w:rsidTr="00E520A6">
        <w:trPr>
          <w:cantSplit/>
        </w:trPr>
        <w:tc>
          <w:tcPr>
            <w:tcW w:w="60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F56" w:rsidRPr="006F116B" w:rsidRDefault="004C2F56" w:rsidP="0009688F">
            <w:pPr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vAlign w:val="bottom"/>
          </w:tcPr>
          <w:p w:rsidR="004C2F56" w:rsidRPr="006F116B" w:rsidRDefault="004C2F56" w:rsidP="0009688F">
            <w:pPr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4C2F56" w:rsidRPr="006F116B" w:rsidRDefault="004C2F56" w:rsidP="0009688F">
            <w:pPr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Align w:val="bottom"/>
          </w:tcPr>
          <w:p w:rsidR="004C2F56" w:rsidRPr="006F116B" w:rsidRDefault="004C2F56" w:rsidP="0009688F">
            <w:pPr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</w:p>
        </w:tc>
      </w:tr>
      <w:tr w:rsidR="004C2F56" w:rsidRPr="00813775" w:rsidTr="00E520A6">
        <w:trPr>
          <w:cantSplit/>
        </w:trPr>
        <w:tc>
          <w:tcPr>
            <w:tcW w:w="60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F56" w:rsidRPr="00813775" w:rsidRDefault="004C2F56" w:rsidP="0009688F">
            <w:pPr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  <w:r w:rsidRPr="00813775">
              <w:rPr>
                <w:sz w:val="24"/>
                <w:szCs w:val="24"/>
                <w:lang w:eastAsia="en-US"/>
              </w:rPr>
              <w:t>Топливо</w:t>
            </w:r>
          </w:p>
        </w:tc>
        <w:tc>
          <w:tcPr>
            <w:tcW w:w="1287" w:type="dxa"/>
            <w:vAlign w:val="bottom"/>
          </w:tcPr>
          <w:p w:rsidR="004C2F56" w:rsidRPr="00813775" w:rsidRDefault="006F116B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3228</w:t>
            </w: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4C2F56" w:rsidRPr="00813775" w:rsidRDefault="004C2F56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1422" w:type="dxa"/>
            <w:vAlign w:val="bottom"/>
          </w:tcPr>
          <w:p w:rsidR="004C2F56" w:rsidRPr="00813775" w:rsidRDefault="006F116B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4823</w:t>
            </w:r>
          </w:p>
        </w:tc>
      </w:tr>
      <w:tr w:rsidR="004C2F56" w:rsidRPr="00813775" w:rsidTr="00E520A6">
        <w:trPr>
          <w:cantSplit/>
        </w:trPr>
        <w:tc>
          <w:tcPr>
            <w:tcW w:w="60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F56" w:rsidRPr="00813775" w:rsidRDefault="004C2F56" w:rsidP="0009688F">
            <w:pPr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val="en-GB" w:eastAsia="en-US"/>
              </w:rPr>
            </w:pPr>
            <w:r w:rsidRPr="00813775">
              <w:rPr>
                <w:sz w:val="24"/>
                <w:szCs w:val="24"/>
                <w:lang w:eastAsia="en-US"/>
              </w:rPr>
              <w:t>Оплата труда</w:t>
            </w:r>
          </w:p>
        </w:tc>
        <w:tc>
          <w:tcPr>
            <w:tcW w:w="1287" w:type="dxa"/>
            <w:vAlign w:val="bottom"/>
          </w:tcPr>
          <w:p w:rsidR="004C2F56" w:rsidRPr="00813775" w:rsidRDefault="006F116B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3343</w:t>
            </w: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4C2F56" w:rsidRPr="00813775" w:rsidRDefault="004C2F56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1422" w:type="dxa"/>
            <w:vAlign w:val="bottom"/>
          </w:tcPr>
          <w:p w:rsidR="004C2F56" w:rsidRPr="00813775" w:rsidRDefault="006F116B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4946</w:t>
            </w:r>
          </w:p>
        </w:tc>
      </w:tr>
      <w:tr w:rsidR="004C2F56" w:rsidRPr="00813775" w:rsidTr="00E520A6">
        <w:trPr>
          <w:cantSplit/>
        </w:trPr>
        <w:tc>
          <w:tcPr>
            <w:tcW w:w="60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F56" w:rsidRPr="00813775" w:rsidRDefault="008166B1" w:rsidP="0009688F">
            <w:pPr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val="en-GB" w:eastAsia="en-US"/>
              </w:rPr>
            </w:pPr>
            <w:r w:rsidRPr="00813775">
              <w:rPr>
                <w:sz w:val="24"/>
                <w:szCs w:val="24"/>
                <w:lang w:eastAsia="en-US"/>
              </w:rPr>
              <w:t>Материальные затраты</w:t>
            </w:r>
          </w:p>
        </w:tc>
        <w:tc>
          <w:tcPr>
            <w:tcW w:w="1287" w:type="dxa"/>
            <w:vAlign w:val="bottom"/>
          </w:tcPr>
          <w:p w:rsidR="004C2F56" w:rsidRPr="00813775" w:rsidRDefault="003660DD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4C2F56" w:rsidRPr="00813775" w:rsidRDefault="004C2F56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1422" w:type="dxa"/>
            <w:vAlign w:val="bottom"/>
          </w:tcPr>
          <w:p w:rsidR="004C2F56" w:rsidRPr="00813775" w:rsidRDefault="006F116B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</w:t>
            </w:r>
          </w:p>
        </w:tc>
      </w:tr>
      <w:tr w:rsidR="004C2F56" w:rsidRPr="00813775" w:rsidTr="00E520A6">
        <w:trPr>
          <w:cantSplit/>
        </w:trPr>
        <w:tc>
          <w:tcPr>
            <w:tcW w:w="60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F56" w:rsidRPr="00813775" w:rsidRDefault="004C2F56" w:rsidP="00CE3B5F">
            <w:pPr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val="en-GB" w:eastAsia="en-US"/>
              </w:rPr>
            </w:pPr>
            <w:r w:rsidRPr="00813775">
              <w:rPr>
                <w:sz w:val="24"/>
                <w:szCs w:val="24"/>
                <w:lang w:eastAsia="en-US"/>
              </w:rPr>
              <w:t xml:space="preserve">Амортизация </w:t>
            </w:r>
          </w:p>
        </w:tc>
        <w:tc>
          <w:tcPr>
            <w:tcW w:w="1287" w:type="dxa"/>
            <w:vAlign w:val="bottom"/>
          </w:tcPr>
          <w:p w:rsidR="004C2F56" w:rsidRPr="00813775" w:rsidRDefault="006F116B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461</w:t>
            </w: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4C2F56" w:rsidRPr="00813775" w:rsidRDefault="004C2F56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1422" w:type="dxa"/>
            <w:vAlign w:val="bottom"/>
          </w:tcPr>
          <w:p w:rsidR="004C2F56" w:rsidRPr="00813775" w:rsidRDefault="006F116B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463</w:t>
            </w:r>
          </w:p>
        </w:tc>
      </w:tr>
      <w:tr w:rsidR="004C2F56" w:rsidRPr="00813775" w:rsidTr="00E520A6">
        <w:trPr>
          <w:cantSplit/>
        </w:trPr>
        <w:tc>
          <w:tcPr>
            <w:tcW w:w="60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F56" w:rsidRPr="00813775" w:rsidRDefault="004C2F56" w:rsidP="0009688F">
            <w:pPr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val="en-GB" w:eastAsia="en-US"/>
              </w:rPr>
            </w:pPr>
            <w:r w:rsidRPr="00813775">
              <w:rPr>
                <w:sz w:val="24"/>
                <w:szCs w:val="24"/>
                <w:lang w:eastAsia="en-US"/>
              </w:rPr>
              <w:t>Материалы и запасные части</w:t>
            </w:r>
          </w:p>
        </w:tc>
        <w:tc>
          <w:tcPr>
            <w:tcW w:w="1287" w:type="dxa"/>
            <w:vAlign w:val="bottom"/>
          </w:tcPr>
          <w:p w:rsidR="004C2F56" w:rsidRPr="00813775" w:rsidRDefault="006F116B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1787</w:t>
            </w: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4C2F56" w:rsidRPr="00813775" w:rsidRDefault="004C2F56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1422" w:type="dxa"/>
            <w:vAlign w:val="bottom"/>
          </w:tcPr>
          <w:p w:rsidR="004C2F56" w:rsidRPr="00813775" w:rsidRDefault="006F116B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1608</w:t>
            </w:r>
          </w:p>
        </w:tc>
      </w:tr>
      <w:tr w:rsidR="004C2F56" w:rsidRPr="00813775" w:rsidTr="00E520A6">
        <w:trPr>
          <w:cantSplit/>
          <w:trHeight w:val="98"/>
        </w:trPr>
        <w:tc>
          <w:tcPr>
            <w:tcW w:w="60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F56" w:rsidRPr="00813775" w:rsidRDefault="004C2F56" w:rsidP="0009688F">
            <w:pPr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  <w:r w:rsidRPr="00813775">
              <w:rPr>
                <w:sz w:val="24"/>
                <w:szCs w:val="24"/>
                <w:lang w:eastAsia="en-US"/>
              </w:rPr>
              <w:t>Транспортные расходы</w:t>
            </w:r>
          </w:p>
        </w:tc>
        <w:tc>
          <w:tcPr>
            <w:tcW w:w="1287" w:type="dxa"/>
            <w:vAlign w:val="bottom"/>
          </w:tcPr>
          <w:p w:rsidR="004C2F56" w:rsidRPr="00813775" w:rsidRDefault="003660DD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1661</w:t>
            </w: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4C2F56" w:rsidRPr="00813775" w:rsidRDefault="004C2F56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1422" w:type="dxa"/>
            <w:vAlign w:val="bottom"/>
          </w:tcPr>
          <w:p w:rsidR="004C2F56" w:rsidRPr="00813775" w:rsidRDefault="006F116B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17362</w:t>
            </w:r>
          </w:p>
        </w:tc>
      </w:tr>
      <w:tr w:rsidR="004C2F56" w:rsidRPr="00813775" w:rsidTr="00E520A6">
        <w:trPr>
          <w:cantSplit/>
          <w:trHeight w:val="98"/>
        </w:trPr>
        <w:tc>
          <w:tcPr>
            <w:tcW w:w="60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F56" w:rsidRPr="00813775" w:rsidRDefault="004C2F56" w:rsidP="008166B1">
            <w:pPr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  <w:r w:rsidRPr="00813775">
              <w:rPr>
                <w:sz w:val="24"/>
                <w:szCs w:val="24"/>
                <w:lang w:eastAsia="en-US"/>
              </w:rPr>
              <w:t xml:space="preserve"> налоги</w:t>
            </w:r>
          </w:p>
        </w:tc>
        <w:tc>
          <w:tcPr>
            <w:tcW w:w="1287" w:type="dxa"/>
            <w:vAlign w:val="bottom"/>
          </w:tcPr>
          <w:p w:rsidR="004C2F56" w:rsidRPr="00813775" w:rsidRDefault="006F116B" w:rsidP="005557A0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557A0">
              <w:rPr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4C2F56" w:rsidRPr="00813775" w:rsidRDefault="004C2F56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Align w:val="bottom"/>
          </w:tcPr>
          <w:p w:rsidR="004C2F56" w:rsidRPr="00813775" w:rsidRDefault="006F116B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1290</w:t>
            </w:r>
          </w:p>
        </w:tc>
      </w:tr>
      <w:tr w:rsidR="004C2F56" w:rsidRPr="00813775" w:rsidTr="00E520A6">
        <w:trPr>
          <w:cantSplit/>
        </w:trPr>
        <w:tc>
          <w:tcPr>
            <w:tcW w:w="6034" w:type="dxa"/>
            <w:noWrap/>
            <w:vAlign w:val="bottom"/>
          </w:tcPr>
          <w:p w:rsidR="004C2F56" w:rsidRPr="00813775" w:rsidRDefault="004C2F56" w:rsidP="0009688F">
            <w:pPr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  <w:r w:rsidRPr="00813775"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1287" w:type="dxa"/>
            <w:vAlign w:val="bottom"/>
          </w:tcPr>
          <w:p w:rsidR="004C2F56" w:rsidRPr="00813775" w:rsidRDefault="005557A0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1667</w:t>
            </w: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4C2F56" w:rsidRPr="00813775" w:rsidRDefault="004C2F56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Align w:val="bottom"/>
          </w:tcPr>
          <w:p w:rsidR="004C2F56" w:rsidRPr="00813775" w:rsidRDefault="006F116B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3016</w:t>
            </w:r>
          </w:p>
        </w:tc>
      </w:tr>
      <w:tr w:rsidR="004C2F56" w:rsidRPr="00813775" w:rsidTr="006F116B">
        <w:trPr>
          <w:cantSplit/>
          <w:trHeight w:val="419"/>
        </w:trPr>
        <w:tc>
          <w:tcPr>
            <w:tcW w:w="60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F56" w:rsidRPr="00813775" w:rsidRDefault="004C2F56" w:rsidP="0009688F">
            <w:pPr>
              <w:autoSpaceDE/>
              <w:autoSpaceDN/>
              <w:adjustRightInd/>
              <w:spacing w:before="0" w:after="0"/>
              <w:ind w:left="113" w:hanging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</w:tcBorders>
            <w:vAlign w:val="bottom"/>
          </w:tcPr>
          <w:p w:rsidR="004C2F56" w:rsidRPr="00813775" w:rsidRDefault="004C2F56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hanging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4C2F56" w:rsidRPr="00813775" w:rsidRDefault="004C2F56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auto"/>
            </w:tcBorders>
            <w:vAlign w:val="bottom"/>
          </w:tcPr>
          <w:p w:rsidR="004C2F56" w:rsidRPr="00813775" w:rsidRDefault="004C2F56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hanging="113"/>
              <w:rPr>
                <w:sz w:val="24"/>
                <w:szCs w:val="24"/>
                <w:lang w:eastAsia="en-US"/>
              </w:rPr>
            </w:pPr>
          </w:p>
        </w:tc>
      </w:tr>
      <w:tr w:rsidR="004C2F56" w:rsidRPr="00813775" w:rsidTr="00E520A6">
        <w:trPr>
          <w:cantSplit/>
        </w:trPr>
        <w:tc>
          <w:tcPr>
            <w:tcW w:w="6034" w:type="dxa"/>
            <w:noWrap/>
            <w:vAlign w:val="bottom"/>
          </w:tcPr>
          <w:p w:rsidR="004C2F56" w:rsidRPr="00813775" w:rsidRDefault="004C2F56" w:rsidP="0009688F">
            <w:pPr>
              <w:autoSpaceDE/>
              <w:autoSpaceDN/>
              <w:adjustRightInd/>
              <w:spacing w:before="0" w:after="0"/>
              <w:ind w:left="113" w:hanging="113"/>
              <w:rPr>
                <w:b/>
                <w:sz w:val="24"/>
                <w:szCs w:val="24"/>
                <w:lang w:eastAsia="en-US"/>
              </w:rPr>
            </w:pPr>
            <w:r w:rsidRPr="00813775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87" w:type="dxa"/>
            <w:tcBorders>
              <w:bottom w:val="double" w:sz="6" w:space="0" w:color="auto"/>
            </w:tcBorders>
            <w:vAlign w:val="bottom"/>
          </w:tcPr>
          <w:p w:rsidR="004C2F56" w:rsidRPr="00813775" w:rsidRDefault="003660DD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13704</w:t>
            </w: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4C2F56" w:rsidRPr="00813775" w:rsidRDefault="004C2F56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ind w:right="57"/>
              <w:rPr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422" w:type="dxa"/>
            <w:tcBorders>
              <w:bottom w:val="double" w:sz="6" w:space="0" w:color="auto"/>
            </w:tcBorders>
            <w:vAlign w:val="bottom"/>
          </w:tcPr>
          <w:p w:rsidR="004C2F56" w:rsidRPr="00813775" w:rsidRDefault="006F116B" w:rsidP="0009688F">
            <w:pPr>
              <w:tabs>
                <w:tab w:val="decimal" w:pos="1298"/>
              </w:tabs>
              <w:autoSpaceDE/>
              <w:autoSpaceDN/>
              <w:adjustRightInd/>
              <w:spacing w:before="0" w:after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33851</w:t>
            </w:r>
          </w:p>
        </w:tc>
      </w:tr>
    </w:tbl>
    <w:p w:rsidR="004C2F56" w:rsidRDefault="004C2F56" w:rsidP="00276894">
      <w:pPr>
        <w:widowControl/>
        <w:pBdr>
          <w:bottom w:val="single" w:sz="12" w:space="1" w:color="auto"/>
        </w:pBdr>
        <w:autoSpaceDE/>
        <w:autoSpaceDN/>
        <w:adjustRightInd/>
        <w:spacing w:before="0" w:after="0" w:line="240" w:lineRule="exact"/>
        <w:ind w:left="476" w:right="-25"/>
        <w:rPr>
          <w:sz w:val="24"/>
          <w:szCs w:val="24"/>
        </w:rPr>
      </w:pPr>
    </w:p>
    <w:p w:rsidR="00AB176B" w:rsidRDefault="00AB176B" w:rsidP="00276894">
      <w:pPr>
        <w:widowControl/>
        <w:autoSpaceDE/>
        <w:autoSpaceDN/>
        <w:adjustRightInd/>
        <w:spacing w:before="0" w:after="0" w:line="240" w:lineRule="exact"/>
        <w:ind w:left="476" w:right="-25"/>
        <w:rPr>
          <w:sz w:val="24"/>
          <w:szCs w:val="24"/>
        </w:rPr>
      </w:pPr>
    </w:p>
    <w:p w:rsidR="00AB176B" w:rsidRDefault="00AB176B" w:rsidP="00276894">
      <w:pPr>
        <w:widowControl/>
        <w:autoSpaceDE/>
        <w:autoSpaceDN/>
        <w:adjustRightInd/>
        <w:spacing w:before="0" w:after="0" w:line="240" w:lineRule="exact"/>
        <w:ind w:left="476" w:right="-25"/>
        <w:rPr>
          <w:sz w:val="24"/>
          <w:szCs w:val="24"/>
        </w:rPr>
      </w:pPr>
    </w:p>
    <w:p w:rsidR="00AB176B" w:rsidRDefault="00AB176B" w:rsidP="00276894">
      <w:pPr>
        <w:widowControl/>
        <w:autoSpaceDE/>
        <w:autoSpaceDN/>
        <w:adjustRightInd/>
        <w:spacing w:before="0" w:after="0" w:line="240" w:lineRule="exact"/>
        <w:ind w:left="476" w:right="-25"/>
        <w:rPr>
          <w:sz w:val="24"/>
          <w:szCs w:val="24"/>
        </w:rPr>
      </w:pPr>
    </w:p>
    <w:p w:rsidR="00AB176B" w:rsidRDefault="00AB176B" w:rsidP="00276894">
      <w:pPr>
        <w:widowControl/>
        <w:autoSpaceDE/>
        <w:autoSpaceDN/>
        <w:adjustRightInd/>
        <w:spacing w:before="0" w:after="0" w:line="240" w:lineRule="exact"/>
        <w:ind w:left="476" w:right="-25"/>
        <w:rPr>
          <w:sz w:val="24"/>
          <w:szCs w:val="24"/>
        </w:rPr>
      </w:pPr>
    </w:p>
    <w:p w:rsidR="00AB176B" w:rsidRDefault="00AB176B" w:rsidP="00276894">
      <w:pPr>
        <w:widowControl/>
        <w:autoSpaceDE/>
        <w:autoSpaceDN/>
        <w:adjustRightInd/>
        <w:spacing w:before="0" w:after="0" w:line="240" w:lineRule="exact"/>
        <w:ind w:left="476" w:right="-25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B176B" w:rsidRDefault="00AB176B" w:rsidP="00276894">
      <w:pPr>
        <w:widowControl/>
        <w:autoSpaceDE/>
        <w:autoSpaceDN/>
        <w:adjustRightInd/>
        <w:spacing w:before="0" w:after="0" w:line="240" w:lineRule="exact"/>
        <w:ind w:left="476" w:right="-25"/>
        <w:rPr>
          <w:sz w:val="24"/>
          <w:szCs w:val="24"/>
        </w:rPr>
      </w:pPr>
      <w:r>
        <w:rPr>
          <w:sz w:val="24"/>
          <w:szCs w:val="24"/>
        </w:rPr>
        <w:t>ОАО САТП                                                                       Леванов А.С.</w:t>
      </w:r>
    </w:p>
    <w:p w:rsidR="00AB176B" w:rsidRDefault="00AB176B" w:rsidP="00276894">
      <w:pPr>
        <w:widowControl/>
        <w:autoSpaceDE/>
        <w:autoSpaceDN/>
        <w:adjustRightInd/>
        <w:spacing w:before="0" w:after="0" w:line="240" w:lineRule="exact"/>
        <w:ind w:left="476" w:right="-25"/>
        <w:rPr>
          <w:sz w:val="24"/>
          <w:szCs w:val="24"/>
        </w:rPr>
      </w:pPr>
    </w:p>
    <w:p w:rsidR="00AB176B" w:rsidRDefault="00AB176B" w:rsidP="00276894">
      <w:pPr>
        <w:widowControl/>
        <w:autoSpaceDE/>
        <w:autoSpaceDN/>
        <w:adjustRightInd/>
        <w:spacing w:before="0" w:after="0" w:line="240" w:lineRule="exact"/>
        <w:ind w:left="476" w:right="-25"/>
        <w:rPr>
          <w:sz w:val="24"/>
          <w:szCs w:val="24"/>
        </w:rPr>
      </w:pPr>
    </w:p>
    <w:p w:rsidR="00AB176B" w:rsidRDefault="00AB176B" w:rsidP="00276894">
      <w:pPr>
        <w:widowControl/>
        <w:autoSpaceDE/>
        <w:autoSpaceDN/>
        <w:adjustRightInd/>
        <w:spacing w:before="0" w:after="0" w:line="240" w:lineRule="exact"/>
        <w:ind w:left="476" w:right="-25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                                                         Демьяненко Г.А. </w:t>
      </w:r>
    </w:p>
    <w:sectPr w:rsidR="00AB176B" w:rsidSect="00E15424">
      <w:pgSz w:w="11907" w:h="16834" w:code="9"/>
      <w:pgMar w:top="720" w:right="1017" w:bottom="431" w:left="1417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385" w:rsidRDefault="00AF2385" w:rsidP="00542A43">
      <w:pPr>
        <w:spacing w:before="0" w:after="0"/>
      </w:pPr>
      <w:r>
        <w:separator/>
      </w:r>
    </w:p>
  </w:endnote>
  <w:endnote w:type="continuationSeparator" w:id="1">
    <w:p w:rsidR="00AF2385" w:rsidRDefault="00AF2385" w:rsidP="00542A4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385" w:rsidRDefault="00AF2385" w:rsidP="00542A43">
      <w:pPr>
        <w:spacing w:before="0" w:after="0"/>
      </w:pPr>
      <w:r>
        <w:separator/>
      </w:r>
    </w:p>
  </w:footnote>
  <w:footnote w:type="continuationSeparator" w:id="1">
    <w:p w:rsidR="00AF2385" w:rsidRDefault="00AF2385" w:rsidP="00542A4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FCC5292"/>
    <w:lvl w:ilvl="0">
      <w:start w:val="1"/>
      <w:numFmt w:val="decimal"/>
      <w:lvlText w:val="%1."/>
      <w:lvlJc w:val="left"/>
      <w:pPr>
        <w:tabs>
          <w:tab w:val="num" w:pos="953"/>
        </w:tabs>
        <w:ind w:left="953" w:hanging="477"/>
      </w:pPr>
      <w:rPr>
        <w:rFonts w:cs="Times New Roman" w:hint="default"/>
      </w:rPr>
    </w:lvl>
  </w:abstractNum>
  <w:abstractNum w:abstractNumId="1">
    <w:nsid w:val="FFFFFF82"/>
    <w:multiLevelType w:val="singleLevel"/>
    <w:tmpl w:val="BA306C70"/>
    <w:lvl w:ilvl="0">
      <w:start w:val="1"/>
      <w:numFmt w:val="bullet"/>
      <w:lvlText w:val="-"/>
      <w:lvlJc w:val="left"/>
      <w:pPr>
        <w:tabs>
          <w:tab w:val="num" w:pos="1247"/>
        </w:tabs>
        <w:ind w:left="1247" w:hanging="294"/>
      </w:pPr>
      <w:rPr>
        <w:rFonts w:ascii="Consolas" w:hAnsi="Consolas" w:hint="default"/>
        <w:b w:val="0"/>
        <w:i w:val="0"/>
      </w:rPr>
    </w:lvl>
  </w:abstractNum>
  <w:abstractNum w:abstractNumId="2">
    <w:nsid w:val="FFFFFF83"/>
    <w:multiLevelType w:val="singleLevel"/>
    <w:tmpl w:val="BE0A04F0"/>
    <w:lvl w:ilvl="0">
      <w:start w:val="1"/>
      <w:numFmt w:val="bullet"/>
      <w:lvlText w:val="●"/>
      <w:lvlJc w:val="left"/>
      <w:pPr>
        <w:tabs>
          <w:tab w:val="num" w:pos="761"/>
        </w:tabs>
        <w:ind w:left="761" w:hanging="477"/>
      </w:pPr>
      <w:rPr>
        <w:rFonts w:ascii="Times New Roman" w:hAnsi="Times New Roman" w:hint="default"/>
        <w:sz w:val="18"/>
      </w:rPr>
    </w:lvl>
  </w:abstractNum>
  <w:abstractNum w:abstractNumId="3">
    <w:nsid w:val="FFFFFF88"/>
    <w:multiLevelType w:val="singleLevel"/>
    <w:tmpl w:val="28ACB3F2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  <w:rPr>
        <w:rFonts w:cs="Times New Roman" w:hint="default"/>
      </w:rPr>
    </w:lvl>
  </w:abstractNum>
  <w:abstractNum w:abstractNumId="4">
    <w:nsid w:val="FFFFFF89"/>
    <w:multiLevelType w:val="singleLevel"/>
    <w:tmpl w:val="B96CF244"/>
    <w:lvl w:ilvl="0">
      <w:start w:val="1"/>
      <w:numFmt w:val="bullet"/>
      <w:lvlText w:val="●"/>
      <w:lvlJc w:val="left"/>
      <w:pPr>
        <w:tabs>
          <w:tab w:val="num" w:pos="476"/>
        </w:tabs>
        <w:ind w:left="476" w:hanging="476"/>
      </w:pPr>
      <w:rPr>
        <w:rFonts w:ascii="Times New Roman" w:hAnsi="Times New Roman" w:hint="default"/>
        <w:sz w:val="18"/>
      </w:rPr>
    </w:lvl>
  </w:abstractNum>
  <w:abstractNum w:abstractNumId="5">
    <w:nsid w:val="03C717E3"/>
    <w:multiLevelType w:val="multilevel"/>
    <w:tmpl w:val="29EC9500"/>
    <w:lvl w:ilvl="0">
      <w:start w:val="1"/>
      <w:numFmt w:val="decimal"/>
      <w:lvlText w:val="%1."/>
      <w:lvlJc w:val="left"/>
      <w:pPr>
        <w:ind w:left="97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9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58" w:hanging="1440"/>
      </w:pPr>
      <w:rPr>
        <w:rFonts w:cs="Times New Roman" w:hint="default"/>
      </w:rPr>
    </w:lvl>
  </w:abstractNum>
  <w:abstractNum w:abstractNumId="6">
    <w:nsid w:val="05053796"/>
    <w:multiLevelType w:val="hybridMultilevel"/>
    <w:tmpl w:val="C184977E"/>
    <w:lvl w:ilvl="0" w:tplc="2A7EA3D4">
      <w:start w:val="1"/>
      <w:numFmt w:val="lowerLetter"/>
      <w:lvlText w:val="(%1)"/>
      <w:lvlJc w:val="left"/>
      <w:pPr>
        <w:tabs>
          <w:tab w:val="num" w:pos="953"/>
        </w:tabs>
        <w:ind w:left="953" w:hanging="477"/>
      </w:pPr>
      <w:rPr>
        <w:rFonts w:cs="Times New Roman" w:hint="default"/>
      </w:rPr>
    </w:lvl>
    <w:lvl w:ilvl="1" w:tplc="9EF47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7C3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39A3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464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765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80CD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401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5C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6970420"/>
    <w:multiLevelType w:val="hybridMultilevel"/>
    <w:tmpl w:val="18E210DA"/>
    <w:lvl w:ilvl="0" w:tplc="5032DF9C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cs="Times New Roman"/>
      </w:rPr>
    </w:lvl>
  </w:abstractNum>
  <w:abstractNum w:abstractNumId="8">
    <w:nsid w:val="06EC4999"/>
    <w:multiLevelType w:val="hybridMultilevel"/>
    <w:tmpl w:val="5928E1E0"/>
    <w:lvl w:ilvl="0" w:tplc="5C8A7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75C1525"/>
    <w:multiLevelType w:val="multilevel"/>
    <w:tmpl w:val="041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0">
    <w:nsid w:val="0ADE1553"/>
    <w:multiLevelType w:val="hybridMultilevel"/>
    <w:tmpl w:val="D9B8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EB4861"/>
    <w:multiLevelType w:val="hybridMultilevel"/>
    <w:tmpl w:val="A7784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D626145"/>
    <w:multiLevelType w:val="hybridMultilevel"/>
    <w:tmpl w:val="A3A2E872"/>
    <w:lvl w:ilvl="0" w:tplc="04190001">
      <w:start w:val="1"/>
      <w:numFmt w:val="lowerLetter"/>
      <w:lvlText w:val="(%1)"/>
      <w:lvlJc w:val="left"/>
      <w:pPr>
        <w:tabs>
          <w:tab w:val="num" w:pos="476"/>
        </w:tabs>
        <w:ind w:left="476" w:hanging="476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C47001"/>
    <w:multiLevelType w:val="hybridMultilevel"/>
    <w:tmpl w:val="2BF81C4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1864C7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255614E6"/>
    <w:multiLevelType w:val="hybridMultilevel"/>
    <w:tmpl w:val="3E06EFFA"/>
    <w:lvl w:ilvl="0" w:tplc="3BFE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8E480F"/>
    <w:multiLevelType w:val="hybridMultilevel"/>
    <w:tmpl w:val="7A660CEA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Arial" w:hAnsi="Arial" w:hint="default"/>
      </w:rPr>
    </w:lvl>
  </w:abstractNum>
  <w:abstractNum w:abstractNumId="17">
    <w:nsid w:val="27DC59E1"/>
    <w:multiLevelType w:val="hybridMultilevel"/>
    <w:tmpl w:val="A77CC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0C08AC"/>
    <w:multiLevelType w:val="hybridMultilevel"/>
    <w:tmpl w:val="AEFA236C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Arial" w:hAnsi="Arial" w:hint="default"/>
      </w:rPr>
    </w:lvl>
  </w:abstractNum>
  <w:abstractNum w:abstractNumId="19">
    <w:nsid w:val="2CB97349"/>
    <w:multiLevelType w:val="hybridMultilevel"/>
    <w:tmpl w:val="3078B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47D4B"/>
    <w:multiLevelType w:val="hybridMultilevel"/>
    <w:tmpl w:val="D5E8D9EE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Arial" w:hAnsi="Arial" w:hint="default"/>
      </w:rPr>
    </w:lvl>
  </w:abstractNum>
  <w:abstractNum w:abstractNumId="21">
    <w:nsid w:val="2F371ECC"/>
    <w:multiLevelType w:val="hybridMultilevel"/>
    <w:tmpl w:val="60B6BD32"/>
    <w:lvl w:ilvl="0" w:tplc="C7EAE0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691122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36CE40A8"/>
    <w:multiLevelType w:val="hybridMultilevel"/>
    <w:tmpl w:val="5CAA631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Arial" w:hAnsi="Arial" w:hint="default"/>
      </w:rPr>
    </w:lvl>
  </w:abstractNum>
  <w:abstractNum w:abstractNumId="24">
    <w:nsid w:val="3C431511"/>
    <w:multiLevelType w:val="hybridMultilevel"/>
    <w:tmpl w:val="D0B074DE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5">
    <w:nsid w:val="520300D3"/>
    <w:multiLevelType w:val="multilevel"/>
    <w:tmpl w:val="2AB6D4F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cs="Times New Roman" w:hint="default"/>
      </w:rPr>
    </w:lvl>
  </w:abstractNum>
  <w:abstractNum w:abstractNumId="26">
    <w:nsid w:val="557109AD"/>
    <w:multiLevelType w:val="hybridMultilevel"/>
    <w:tmpl w:val="A27A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C57ABA"/>
    <w:multiLevelType w:val="hybridMultilevel"/>
    <w:tmpl w:val="3E06EFFA"/>
    <w:lvl w:ilvl="0" w:tplc="3BFE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6E04A9"/>
    <w:multiLevelType w:val="hybridMultilevel"/>
    <w:tmpl w:val="132C06B2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Arial" w:hAnsi="Arial" w:hint="default"/>
      </w:rPr>
    </w:lvl>
  </w:abstractNum>
  <w:abstractNum w:abstractNumId="29">
    <w:nsid w:val="5E13508A"/>
    <w:multiLevelType w:val="hybridMultilevel"/>
    <w:tmpl w:val="AD087920"/>
    <w:lvl w:ilvl="0" w:tplc="BF522F02">
      <w:start w:val="1"/>
      <w:numFmt w:val="decimal"/>
      <w:lvlText w:val="%1."/>
      <w:lvlJc w:val="left"/>
      <w:pPr>
        <w:ind w:left="30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  <w:rPr>
        <w:rFonts w:cs="Times New Roman"/>
      </w:rPr>
    </w:lvl>
  </w:abstractNum>
  <w:abstractNum w:abstractNumId="30">
    <w:nsid w:val="605E3B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060052F"/>
    <w:multiLevelType w:val="hybridMultilevel"/>
    <w:tmpl w:val="0C52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abstractNum w:abstractNumId="32">
    <w:nsid w:val="66075BC1"/>
    <w:multiLevelType w:val="hybridMultilevel"/>
    <w:tmpl w:val="6D0A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A852F9"/>
    <w:multiLevelType w:val="hybridMultilevel"/>
    <w:tmpl w:val="BC8E3CF8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Arial" w:hAnsi="Arial" w:hint="default"/>
      </w:rPr>
    </w:lvl>
  </w:abstractNum>
  <w:abstractNum w:abstractNumId="34">
    <w:nsid w:val="69E423ED"/>
    <w:multiLevelType w:val="hybridMultilevel"/>
    <w:tmpl w:val="F7ECDCD4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Arial" w:hAnsi="Arial" w:hint="default"/>
      </w:rPr>
    </w:lvl>
  </w:abstractNum>
  <w:abstractNum w:abstractNumId="35">
    <w:nsid w:val="6A785A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29F0C99"/>
    <w:multiLevelType w:val="hybridMultilevel"/>
    <w:tmpl w:val="10C2642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37F1E63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>
    <w:nsid w:val="787875E3"/>
    <w:multiLevelType w:val="hybridMultilevel"/>
    <w:tmpl w:val="90C2E4A8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22"/>
  </w:num>
  <w:num w:numId="8">
    <w:abstractNumId w:val="14"/>
  </w:num>
  <w:num w:numId="9">
    <w:abstractNumId w:val="9"/>
  </w:num>
  <w:num w:numId="10">
    <w:abstractNumId w:val="3"/>
  </w:num>
  <w:num w:numId="11">
    <w:abstractNumId w:val="15"/>
  </w:num>
  <w:num w:numId="12">
    <w:abstractNumId w:val="8"/>
  </w:num>
  <w:num w:numId="13">
    <w:abstractNumId w:val="13"/>
  </w:num>
  <w:num w:numId="14">
    <w:abstractNumId w:val="11"/>
  </w:num>
  <w:num w:numId="15">
    <w:abstractNumId w:val="7"/>
  </w:num>
  <w:num w:numId="16">
    <w:abstractNumId w:val="38"/>
  </w:num>
  <w:num w:numId="17">
    <w:abstractNumId w:val="36"/>
  </w:num>
  <w:num w:numId="18">
    <w:abstractNumId w:val="21"/>
  </w:num>
  <w:num w:numId="19">
    <w:abstractNumId w:val="27"/>
  </w:num>
  <w:num w:numId="20">
    <w:abstractNumId w:val="33"/>
  </w:num>
  <w:num w:numId="21">
    <w:abstractNumId w:val="28"/>
  </w:num>
  <w:num w:numId="22">
    <w:abstractNumId w:val="20"/>
  </w:num>
  <w:num w:numId="23">
    <w:abstractNumId w:val="23"/>
  </w:num>
  <w:num w:numId="24">
    <w:abstractNumId w:val="17"/>
  </w:num>
  <w:num w:numId="25">
    <w:abstractNumId w:val="32"/>
  </w:num>
  <w:num w:numId="26">
    <w:abstractNumId w:val="29"/>
  </w:num>
  <w:num w:numId="27">
    <w:abstractNumId w:val="26"/>
  </w:num>
  <w:num w:numId="28">
    <w:abstractNumId w:val="25"/>
  </w:num>
  <w:num w:numId="29">
    <w:abstractNumId w:val="5"/>
  </w:num>
  <w:num w:numId="30">
    <w:abstractNumId w:val="31"/>
  </w:num>
  <w:num w:numId="31">
    <w:abstractNumId w:val="18"/>
  </w:num>
  <w:num w:numId="32">
    <w:abstractNumId w:val="34"/>
  </w:num>
  <w:num w:numId="33">
    <w:abstractNumId w:val="16"/>
  </w:num>
  <w:num w:numId="34">
    <w:abstractNumId w:val="10"/>
  </w:num>
  <w:num w:numId="35">
    <w:abstractNumId w:val="37"/>
  </w:num>
  <w:num w:numId="36">
    <w:abstractNumId w:val="30"/>
  </w:num>
  <w:num w:numId="37">
    <w:abstractNumId w:val="35"/>
  </w:num>
  <w:num w:numId="38">
    <w:abstractNumId w:val="19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613"/>
    <w:rsid w:val="00047199"/>
    <w:rsid w:val="00090730"/>
    <w:rsid w:val="0009688F"/>
    <w:rsid w:val="001C4A39"/>
    <w:rsid w:val="00217F15"/>
    <w:rsid w:val="00273BC7"/>
    <w:rsid w:val="002756DB"/>
    <w:rsid w:val="00276894"/>
    <w:rsid w:val="002F5A42"/>
    <w:rsid w:val="003439A0"/>
    <w:rsid w:val="003660DD"/>
    <w:rsid w:val="00423C45"/>
    <w:rsid w:val="00454A8D"/>
    <w:rsid w:val="00465105"/>
    <w:rsid w:val="00496FC9"/>
    <w:rsid w:val="004C2F56"/>
    <w:rsid w:val="004D4A2A"/>
    <w:rsid w:val="004E4690"/>
    <w:rsid w:val="00542A43"/>
    <w:rsid w:val="00551CFC"/>
    <w:rsid w:val="005557A0"/>
    <w:rsid w:val="005810E6"/>
    <w:rsid w:val="005F0A49"/>
    <w:rsid w:val="006F116B"/>
    <w:rsid w:val="007446BF"/>
    <w:rsid w:val="007D2D38"/>
    <w:rsid w:val="00813775"/>
    <w:rsid w:val="0081474B"/>
    <w:rsid w:val="008166B1"/>
    <w:rsid w:val="0083698A"/>
    <w:rsid w:val="008372AA"/>
    <w:rsid w:val="0084320E"/>
    <w:rsid w:val="009139E1"/>
    <w:rsid w:val="009800CC"/>
    <w:rsid w:val="009A158E"/>
    <w:rsid w:val="009A2FE5"/>
    <w:rsid w:val="009E61BE"/>
    <w:rsid w:val="00A7065A"/>
    <w:rsid w:val="00AB176B"/>
    <w:rsid w:val="00AF2385"/>
    <w:rsid w:val="00AF655A"/>
    <w:rsid w:val="00B66B99"/>
    <w:rsid w:val="00B675B7"/>
    <w:rsid w:val="00CD0C1D"/>
    <w:rsid w:val="00CE3B5F"/>
    <w:rsid w:val="00D04310"/>
    <w:rsid w:val="00D04F81"/>
    <w:rsid w:val="00D42496"/>
    <w:rsid w:val="00D538FE"/>
    <w:rsid w:val="00D62028"/>
    <w:rsid w:val="00D93613"/>
    <w:rsid w:val="00DF4C97"/>
    <w:rsid w:val="00E15424"/>
    <w:rsid w:val="00E520A6"/>
    <w:rsid w:val="00E94A34"/>
    <w:rsid w:val="00EA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2F56"/>
    <w:pPr>
      <w:widowControl w:val="0"/>
      <w:autoSpaceDE w:val="0"/>
      <w:autoSpaceDN w:val="0"/>
      <w:adjustRightInd w:val="0"/>
      <w:spacing w:before="20" w:after="4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F0A49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rsid w:val="004C2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4C2F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C2F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C2F5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C2F56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C2F5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0"/>
    <w:next w:val="a0"/>
    <w:link w:val="80"/>
    <w:qFormat/>
    <w:rsid w:val="004C2F5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4C2F5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0A4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5F0A49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5F0A49"/>
    <w:rPr>
      <w:color w:val="008000"/>
    </w:rPr>
  </w:style>
  <w:style w:type="paragraph" w:customStyle="1" w:styleId="a6">
    <w:name w:val="Комментарий"/>
    <w:basedOn w:val="a0"/>
    <w:next w:val="a0"/>
    <w:uiPriority w:val="99"/>
    <w:rsid w:val="005F0A49"/>
    <w:pPr>
      <w:spacing w:after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0"/>
    <w:next w:val="a0"/>
    <w:uiPriority w:val="99"/>
    <w:rsid w:val="005F0A49"/>
    <w:pPr>
      <w:spacing w:after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Таблицы (моноширинный)"/>
    <w:basedOn w:val="a0"/>
    <w:next w:val="a0"/>
    <w:uiPriority w:val="99"/>
    <w:rsid w:val="005F0A49"/>
    <w:pPr>
      <w:spacing w:after="0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5F0A49"/>
    <w:pPr>
      <w:spacing w:after="0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4C2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Heading">
    <w:name w:val="Sub Heading"/>
    <w:uiPriority w:val="99"/>
    <w:rsid w:val="004C2F56"/>
    <w:pPr>
      <w:widowControl w:val="0"/>
      <w:autoSpaceDE w:val="0"/>
      <w:autoSpaceDN w:val="0"/>
      <w:adjustRightInd w:val="0"/>
      <w:spacing w:before="240" w:after="4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4C2F56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4C2F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4C2F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4C2F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4C2F5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4C2F5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4C2F5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4C2F56"/>
    <w:rPr>
      <w:rFonts w:ascii="Cambria" w:eastAsia="Times New Roman" w:hAnsi="Cambria" w:cs="Times New Roman"/>
    </w:rPr>
  </w:style>
  <w:style w:type="paragraph" w:styleId="aa">
    <w:name w:val="Title"/>
    <w:basedOn w:val="a0"/>
    <w:next w:val="a0"/>
    <w:link w:val="ab"/>
    <w:qFormat/>
    <w:rsid w:val="004C2F56"/>
    <w:pPr>
      <w:spacing w:before="0" w:after="24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4C2F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rsid w:val="004C2F56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rsid w:val="004C2F56"/>
    <w:pPr>
      <w:widowControl w:val="0"/>
      <w:autoSpaceDE w:val="0"/>
      <w:autoSpaceDN w:val="0"/>
      <w:adjustRightInd w:val="0"/>
      <w:spacing w:before="80" w:after="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rsid w:val="004C2F56"/>
    <w:pPr>
      <w:widowControl w:val="0"/>
      <w:autoSpaceDE w:val="0"/>
      <w:autoSpaceDN w:val="0"/>
      <w:adjustRightInd w:val="0"/>
      <w:spacing w:before="120" w:after="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Subst"/>
    <w:rsid w:val="004C2F56"/>
    <w:rPr>
      <w:b/>
      <w:bCs/>
      <w:i/>
      <w:iCs/>
    </w:rPr>
  </w:style>
  <w:style w:type="numbering" w:styleId="a">
    <w:name w:val="Outline List 3"/>
    <w:basedOn w:val="a3"/>
    <w:semiHidden/>
    <w:unhideWhenUsed/>
    <w:rsid w:val="004C2F56"/>
    <w:pPr>
      <w:numPr>
        <w:numId w:val="9"/>
      </w:numPr>
    </w:pPr>
  </w:style>
  <w:style w:type="numbering" w:styleId="1ai">
    <w:name w:val="Outline List 1"/>
    <w:basedOn w:val="a3"/>
    <w:semiHidden/>
    <w:unhideWhenUsed/>
    <w:rsid w:val="004C2F56"/>
    <w:pPr>
      <w:numPr>
        <w:numId w:val="8"/>
      </w:numPr>
    </w:pPr>
  </w:style>
  <w:style w:type="numbering" w:styleId="111111">
    <w:name w:val="Outline List 2"/>
    <w:basedOn w:val="a3"/>
    <w:semiHidden/>
    <w:unhideWhenUsed/>
    <w:rsid w:val="004C2F56"/>
    <w:pPr>
      <w:numPr>
        <w:numId w:val="7"/>
      </w:numPr>
    </w:pPr>
  </w:style>
  <w:style w:type="paragraph" w:styleId="11">
    <w:name w:val="toc 1"/>
    <w:basedOn w:val="a0"/>
    <w:next w:val="a0"/>
    <w:autoRedefine/>
    <w:rsid w:val="004C2F56"/>
    <w:rPr>
      <w:rFonts w:eastAsia="Times New Roman"/>
    </w:rPr>
  </w:style>
  <w:style w:type="paragraph" w:styleId="21">
    <w:name w:val="toc 2"/>
    <w:basedOn w:val="a0"/>
    <w:next w:val="a0"/>
    <w:autoRedefine/>
    <w:rsid w:val="004C2F56"/>
    <w:pPr>
      <w:ind w:left="200"/>
    </w:pPr>
    <w:rPr>
      <w:rFonts w:eastAsia="Times New Roman"/>
    </w:rPr>
  </w:style>
  <w:style w:type="paragraph" w:styleId="ac">
    <w:name w:val="header"/>
    <w:basedOn w:val="a0"/>
    <w:link w:val="ad"/>
    <w:rsid w:val="004C2F5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Верхний колонтитул Знак"/>
    <w:basedOn w:val="a1"/>
    <w:link w:val="ac"/>
    <w:rsid w:val="004C2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4C2F5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Нижний колонтитул Знак"/>
    <w:basedOn w:val="a1"/>
    <w:link w:val="ae"/>
    <w:rsid w:val="004C2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rsid w:val="004C2F56"/>
    <w:pPr>
      <w:spacing w:before="0" w:after="0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4C2F5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0"/>
    <w:uiPriority w:val="34"/>
    <w:qFormat/>
    <w:rsid w:val="00542A43"/>
    <w:pPr>
      <w:ind w:left="720"/>
      <w:contextualSpacing/>
    </w:pPr>
  </w:style>
  <w:style w:type="paragraph" w:styleId="af3">
    <w:name w:val="No Spacing"/>
    <w:uiPriority w:val="1"/>
    <w:qFormat/>
    <w:rsid w:val="009A158E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Forester</dc:creator>
  <cp:keywords/>
  <dc:description/>
  <cp:lastModifiedBy>Forester</cp:lastModifiedBy>
  <cp:revision>12</cp:revision>
  <cp:lastPrinted>2012-04-12T01:52:00Z</cp:lastPrinted>
  <dcterms:created xsi:type="dcterms:W3CDTF">2011-10-12T06:30:00Z</dcterms:created>
  <dcterms:modified xsi:type="dcterms:W3CDTF">2012-04-13T08:12:00Z</dcterms:modified>
</cp:coreProperties>
</file>